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80314" w14:textId="4EDAE9F1" w:rsidR="00CB015B" w:rsidRPr="00E65FED" w:rsidDel="00817B9A" w:rsidRDefault="006B2DDE" w:rsidP="002C389C">
      <w:pPr>
        <w:spacing w:line="276" w:lineRule="auto"/>
        <w:rPr>
          <w:del w:id="0" w:author="chandra.motilal" w:date="2021-09-13T14:32:00Z"/>
        </w:rPr>
      </w:pPr>
      <w:r w:rsidRPr="00E65FED">
        <w:rPr>
          <w:noProof/>
          <w:lang w:eastAsia="fr-FR"/>
        </w:rPr>
        <mc:AlternateContent>
          <mc:Choice Requires="wps">
            <w:drawing>
              <wp:anchor distT="0" distB="0" distL="114300" distR="114300" simplePos="0" relativeHeight="251659264" behindDoc="0" locked="0" layoutInCell="1" allowOverlap="1" wp14:anchorId="63467C72" wp14:editId="57F78593">
                <wp:simplePos x="0" y="0"/>
                <wp:positionH relativeFrom="column">
                  <wp:posOffset>845244</wp:posOffset>
                </wp:positionH>
                <wp:positionV relativeFrom="paragraph">
                  <wp:posOffset>-76137</wp:posOffset>
                </wp:positionV>
                <wp:extent cx="4948526" cy="1230630"/>
                <wp:effectExtent l="19050" t="19050" r="24130" b="26670"/>
                <wp:wrapNone/>
                <wp:docPr id="2" name="Rectangle 2"/>
                <wp:cNvGraphicFramePr/>
                <a:graphic xmlns:a="http://schemas.openxmlformats.org/drawingml/2006/main">
                  <a:graphicData uri="http://schemas.microsoft.com/office/word/2010/wordprocessingShape">
                    <wps:wsp>
                      <wps:cNvSpPr/>
                      <wps:spPr>
                        <a:xfrm>
                          <a:off x="0" y="0"/>
                          <a:ext cx="4948526" cy="1230630"/>
                        </a:xfrm>
                        <a:prstGeom prst="rect">
                          <a:avLst/>
                        </a:prstGeom>
                        <a:solidFill>
                          <a:schemeClr val="bg1"/>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3FF74" w14:textId="77777777" w:rsidR="00E9217F" w:rsidRPr="006B2DDE" w:rsidRDefault="00E9217F" w:rsidP="00E9217F">
                            <w:pPr>
                              <w:jc w:val="center"/>
                              <w:rPr>
                                <w:rFonts w:eastAsiaTheme="minorEastAsia"/>
                                <w:b/>
                                <w:caps/>
                                <w:color w:val="002060"/>
                                <w:sz w:val="32"/>
                                <w:szCs w:val="30"/>
                                <w:lang w:eastAsia="fr-FR"/>
                              </w:rPr>
                            </w:pPr>
                            <w:r w:rsidRPr="006B2DDE">
                              <w:rPr>
                                <w:rFonts w:eastAsiaTheme="minorEastAsia"/>
                                <w:b/>
                                <w:caps/>
                                <w:color w:val="002060"/>
                                <w:sz w:val="32"/>
                                <w:szCs w:val="30"/>
                                <w:lang w:eastAsia="fr-FR"/>
                              </w:rPr>
                              <w:t xml:space="preserve">Fiche de poste </w:t>
                            </w:r>
                          </w:p>
                          <w:p w14:paraId="763FF294" w14:textId="659D25AD" w:rsidR="00CB015B" w:rsidRPr="006B2DDE" w:rsidRDefault="006757B5" w:rsidP="006B2DDE">
                            <w:pPr>
                              <w:spacing w:after="120" w:line="240" w:lineRule="auto"/>
                              <w:ind w:left="-567" w:right="-567"/>
                              <w:jc w:val="center"/>
                              <w:rPr>
                                <w:b/>
                                <w:color w:val="002060"/>
                                <w:sz w:val="28"/>
                                <w:szCs w:val="28"/>
                              </w:rPr>
                            </w:pPr>
                            <w:r w:rsidRPr="006B2DDE">
                              <w:rPr>
                                <w:b/>
                                <w:color w:val="002060"/>
                                <w:sz w:val="28"/>
                                <w:szCs w:val="28"/>
                              </w:rPr>
                              <w:t xml:space="preserve">Médecin </w:t>
                            </w:r>
                            <w:r w:rsidR="006B2DDE" w:rsidRPr="006B2DDE">
                              <w:rPr>
                                <w:b/>
                                <w:color w:val="002060"/>
                                <w:sz w:val="28"/>
                                <w:szCs w:val="28"/>
                              </w:rPr>
                              <w:t xml:space="preserve">responsable </w:t>
                            </w:r>
                            <w:r w:rsidR="00332F4E" w:rsidRPr="006B2DDE">
                              <w:rPr>
                                <w:b/>
                                <w:color w:val="002060"/>
                                <w:sz w:val="28"/>
                                <w:szCs w:val="28"/>
                              </w:rPr>
                              <w:t>des projets de santé publique</w:t>
                            </w:r>
                            <w:r w:rsidR="006B2DDE" w:rsidRPr="006B2DDE">
                              <w:rPr>
                                <w:b/>
                                <w:color w:val="002060"/>
                                <w:sz w:val="28"/>
                                <w:szCs w:val="28"/>
                              </w:rPr>
                              <w:t xml:space="preserve"> en commune</w:t>
                            </w:r>
                          </w:p>
                          <w:p w14:paraId="68DBF096" w14:textId="5E658392" w:rsidR="00E9217F" w:rsidRPr="006B2DDE" w:rsidRDefault="006B2DDE" w:rsidP="00CB015B">
                            <w:pPr>
                              <w:spacing w:after="120" w:line="240" w:lineRule="auto"/>
                              <w:jc w:val="center"/>
                              <w:rPr>
                                <w:b/>
                                <w:color w:val="002060"/>
                                <w:szCs w:val="28"/>
                              </w:rPr>
                            </w:pPr>
                            <w:r>
                              <w:rPr>
                                <w:b/>
                                <w:color w:val="002060"/>
                                <w:szCs w:val="28"/>
                              </w:rPr>
                              <w:t>Pôle</w:t>
                            </w:r>
                            <w:r w:rsidRPr="006B2DDE">
                              <w:rPr>
                                <w:b/>
                                <w:color w:val="002060"/>
                                <w:szCs w:val="28"/>
                              </w:rPr>
                              <w:t xml:space="preserve"> des Centres délocalisés de </w:t>
                            </w:r>
                            <w:r w:rsidR="007F0D03">
                              <w:rPr>
                                <w:b/>
                                <w:color w:val="002060"/>
                                <w:szCs w:val="28"/>
                              </w:rPr>
                              <w:t>p</w:t>
                            </w:r>
                            <w:r w:rsidRPr="006B2DDE">
                              <w:rPr>
                                <w:b/>
                                <w:color w:val="002060"/>
                                <w:szCs w:val="28"/>
                              </w:rPr>
                              <w:t>révention et de soin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67C72" id="Rectangle 2" o:spid="_x0000_s1026" style="position:absolute;margin-left:66.55pt;margin-top:-6pt;width:389.65pt;height:9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" fillcolor="white [3212]" strokecolor="#00b0f0" strokeweight="2.25pt">
                <v:textbox>
                  <w:txbxContent>
                    <w:p w14:paraId="5F33FF74" w14:textId="77777777" w:rsidR="00E9217F" w:rsidRPr="006B2DDE" w:rsidRDefault="00E9217F" w:rsidP="00E9217F">
                      <w:pPr>
                        <w:jc w:val="center"/>
                        <w:rPr>
                          <w:rFonts w:eastAsiaTheme="minorEastAsia"/>
                          <w:b/>
                          <w:caps/>
                          <w:color w:val="002060"/>
                          <w:sz w:val="32"/>
                          <w:szCs w:val="30"/>
                          <w:lang w:eastAsia="fr-FR"/>
                        </w:rPr>
                      </w:pPr>
                      <w:r w:rsidRPr="006B2DDE">
                        <w:rPr>
                          <w:rFonts w:eastAsiaTheme="minorEastAsia"/>
                          <w:b/>
                          <w:caps/>
                          <w:color w:val="002060"/>
                          <w:sz w:val="32"/>
                          <w:szCs w:val="30"/>
                          <w:lang w:eastAsia="fr-FR"/>
                        </w:rPr>
                        <w:t xml:space="preserve">Fiche de poste </w:t>
                      </w:r>
                    </w:p>
                    <w:p w14:paraId="763FF294" w14:textId="659D25AD" w:rsidR="00CB015B" w:rsidRPr="006B2DDE" w:rsidRDefault="006757B5" w:rsidP="006B2DDE">
                      <w:pPr>
                        <w:spacing w:after="120" w:line="240" w:lineRule="auto"/>
                        <w:ind w:left="-567" w:right="-567"/>
                        <w:jc w:val="center"/>
                        <w:rPr>
                          <w:b/>
                          <w:color w:val="002060"/>
                          <w:sz w:val="28"/>
                          <w:szCs w:val="28"/>
                        </w:rPr>
                      </w:pPr>
                      <w:r w:rsidRPr="006B2DDE">
                        <w:rPr>
                          <w:b/>
                          <w:color w:val="002060"/>
                          <w:sz w:val="28"/>
                          <w:szCs w:val="28"/>
                        </w:rPr>
                        <w:t xml:space="preserve">Médecin </w:t>
                      </w:r>
                      <w:r w:rsidR="006B2DDE" w:rsidRPr="006B2DDE">
                        <w:rPr>
                          <w:b/>
                          <w:color w:val="002060"/>
                          <w:sz w:val="28"/>
                          <w:szCs w:val="28"/>
                        </w:rPr>
                        <w:t xml:space="preserve">responsable </w:t>
                      </w:r>
                      <w:r w:rsidR="00332F4E" w:rsidRPr="006B2DDE">
                        <w:rPr>
                          <w:b/>
                          <w:color w:val="002060"/>
                          <w:sz w:val="28"/>
                          <w:szCs w:val="28"/>
                        </w:rPr>
                        <w:t>des projets de santé publique</w:t>
                      </w:r>
                      <w:r w:rsidR="006B2DDE" w:rsidRPr="006B2DDE">
                        <w:rPr>
                          <w:b/>
                          <w:color w:val="002060"/>
                          <w:sz w:val="28"/>
                          <w:szCs w:val="28"/>
                        </w:rPr>
                        <w:t xml:space="preserve"> en commune</w:t>
                      </w:r>
                    </w:p>
                    <w:p w14:paraId="68DBF096" w14:textId="5E658392" w:rsidR="00E9217F" w:rsidRPr="006B2DDE" w:rsidRDefault="006B2DDE" w:rsidP="00CB015B">
                      <w:pPr>
                        <w:spacing w:after="120" w:line="240" w:lineRule="auto"/>
                        <w:jc w:val="center"/>
                        <w:rPr>
                          <w:b/>
                          <w:color w:val="002060"/>
                          <w:szCs w:val="28"/>
                        </w:rPr>
                      </w:pPr>
                      <w:r>
                        <w:rPr>
                          <w:b/>
                          <w:color w:val="002060"/>
                          <w:szCs w:val="28"/>
                        </w:rPr>
                        <w:t>Pôle</w:t>
                      </w:r>
                      <w:r w:rsidRPr="006B2DDE">
                        <w:rPr>
                          <w:b/>
                          <w:color w:val="002060"/>
                          <w:szCs w:val="28"/>
                        </w:rPr>
                        <w:t xml:space="preserve"> des Centres délocalisés de </w:t>
                      </w:r>
                      <w:r w:rsidR="007F0D03">
                        <w:rPr>
                          <w:b/>
                          <w:color w:val="002060"/>
                          <w:szCs w:val="28"/>
                        </w:rPr>
                        <w:t>p</w:t>
                      </w:r>
                      <w:r w:rsidRPr="006B2DDE">
                        <w:rPr>
                          <w:b/>
                          <w:color w:val="002060"/>
                          <w:szCs w:val="28"/>
                        </w:rPr>
                        <w:t>révention et de soin</w:t>
                      </w:r>
                    </w:p>
                  </w:txbxContent>
                </v:textbox>
              </v:rect>
            </w:pict>
          </mc:Fallback>
        </mc:AlternateContent>
      </w:r>
      <w:r w:rsidR="00036546" w:rsidRPr="00E65FED">
        <w:rPr>
          <w:noProof/>
          <w:lang w:eastAsia="fr-FR"/>
        </w:rPr>
        <w:drawing>
          <wp:inline distT="0" distB="0" distL="0" distR="0" wp14:anchorId="68A9A362" wp14:editId="0C8DC3D5">
            <wp:extent cx="777807" cy="72593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C 2020 fd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237" cy="728204"/>
                    </a:xfrm>
                    <a:prstGeom prst="rect">
                      <a:avLst/>
                    </a:prstGeom>
                  </pic:spPr>
                </pic:pic>
              </a:graphicData>
            </a:graphic>
          </wp:inline>
        </w:drawing>
      </w:r>
    </w:p>
    <w:p w14:paraId="7DF0AAAA" w14:textId="77777777" w:rsidR="00CB015B" w:rsidRPr="00E65FED" w:rsidRDefault="00CB015B" w:rsidP="002C389C">
      <w:pPr>
        <w:spacing w:line="276" w:lineRule="auto"/>
        <w:rPr>
          <w:rFonts w:eastAsiaTheme="minorEastAsia"/>
          <w:b/>
          <w:caps/>
          <w:color w:val="538135" w:themeColor="accent6" w:themeShade="BF"/>
          <w:sz w:val="28"/>
          <w:szCs w:val="28"/>
          <w:lang w:eastAsia="fr-FR"/>
        </w:rPr>
      </w:pPr>
    </w:p>
    <w:p w14:paraId="359E6B97" w14:textId="77777777" w:rsidR="006B2DDE" w:rsidRDefault="006B2DDE" w:rsidP="002C389C">
      <w:pPr>
        <w:spacing w:line="276" w:lineRule="auto"/>
        <w:rPr>
          <w:rFonts w:eastAsiaTheme="minorEastAsia"/>
          <w:b/>
          <w:caps/>
          <w:color w:val="538135" w:themeColor="accent6" w:themeShade="BF"/>
          <w:sz w:val="28"/>
          <w:szCs w:val="28"/>
          <w:lang w:eastAsia="fr-FR"/>
        </w:rPr>
      </w:pPr>
    </w:p>
    <w:p w14:paraId="2C0AAAFB" w14:textId="7D3A875D" w:rsidR="0016616F" w:rsidRPr="00E65FED" w:rsidRDefault="0016616F" w:rsidP="002C389C">
      <w:pPr>
        <w:spacing w:line="276" w:lineRule="auto"/>
        <w:rPr>
          <w:rFonts w:eastAsiaTheme="minorEastAsia"/>
          <w:b/>
          <w:caps/>
          <w:color w:val="538135" w:themeColor="accent6" w:themeShade="BF"/>
          <w:sz w:val="28"/>
          <w:szCs w:val="28"/>
          <w:lang w:eastAsia="fr-FR"/>
        </w:rPr>
      </w:pPr>
      <w:r w:rsidRPr="00E65FED">
        <w:rPr>
          <w:rFonts w:eastAsiaTheme="minorEastAsia"/>
          <w:b/>
          <w:caps/>
          <w:color w:val="538135" w:themeColor="accent6" w:themeShade="BF"/>
          <w:sz w:val="28"/>
          <w:szCs w:val="28"/>
          <w:lang w:eastAsia="fr-FR"/>
        </w:rPr>
        <w:t xml:space="preserve">PRESENTATION DE L’ETABLISSEMENT </w:t>
      </w:r>
    </w:p>
    <w:p w14:paraId="304E1C10" w14:textId="604B58B8" w:rsidR="0016616F" w:rsidRPr="00E65FED" w:rsidRDefault="00CB015B" w:rsidP="002C389C">
      <w:pPr>
        <w:spacing w:line="276" w:lineRule="auto"/>
        <w:jc w:val="both"/>
        <w:rPr>
          <w:rFonts w:cs="Arial"/>
        </w:rPr>
      </w:pPr>
      <w:r w:rsidRPr="00E65FED">
        <w:rPr>
          <w:rFonts w:cs="Arial"/>
        </w:rPr>
        <w:t>Établissement</w:t>
      </w:r>
      <w:r w:rsidR="00036546" w:rsidRPr="00E65FED">
        <w:rPr>
          <w:rFonts w:cs="Arial"/>
        </w:rPr>
        <w:t xml:space="preserve"> de recours et de référence en Guyane</w:t>
      </w:r>
      <w:r w:rsidR="002B71E8" w:rsidRPr="00E65FED">
        <w:rPr>
          <w:rFonts w:cs="Arial"/>
        </w:rPr>
        <w:t xml:space="preserve"> </w:t>
      </w:r>
      <w:r w:rsidR="002E0002" w:rsidRPr="00E65FED">
        <w:rPr>
          <w:rFonts w:cs="Arial"/>
        </w:rPr>
        <w:t xml:space="preserve">en </w:t>
      </w:r>
      <w:r w:rsidR="002B71E8" w:rsidRPr="00E65FED">
        <w:rPr>
          <w:rFonts w:cs="Arial"/>
        </w:rPr>
        <w:t>Amazonie française</w:t>
      </w:r>
      <w:r w:rsidR="00036546" w:rsidRPr="00E65FED">
        <w:rPr>
          <w:rFonts w:cs="Arial"/>
        </w:rPr>
        <w:t xml:space="preserve">, </w:t>
      </w:r>
      <w:r w:rsidR="005627C1" w:rsidRPr="00E65FED">
        <w:rPr>
          <w:rFonts w:cs="Arial"/>
        </w:rPr>
        <w:t>et établissement support du Groupement hospitalier de Guyane (Cayenne, Kourou et Saint-Laurent), le C</w:t>
      </w:r>
      <w:r w:rsidRPr="00E65FED">
        <w:rPr>
          <w:rFonts w:cs="Arial"/>
        </w:rPr>
        <w:t>entre Hospitalier de Cayenne (CHC)</w:t>
      </w:r>
      <w:r w:rsidR="005627C1" w:rsidRPr="00E65FED">
        <w:rPr>
          <w:rFonts w:cs="Arial"/>
        </w:rPr>
        <w:t xml:space="preserve"> est un acteur majeur de l’offre de soin en Guyane. Avec ses 773 lits et places, il représente plus de 60% de l’ensemble des séjours du territoire. Son offre s’étend sur l’ensemble des territoires </w:t>
      </w:r>
      <w:r w:rsidRPr="00E65FED">
        <w:rPr>
          <w:rFonts w:cs="Arial"/>
        </w:rPr>
        <w:t>dits « </w:t>
      </w:r>
      <w:r w:rsidR="005627C1" w:rsidRPr="00E65FED">
        <w:rPr>
          <w:rFonts w:cs="Arial"/>
        </w:rPr>
        <w:t>isolés</w:t>
      </w:r>
      <w:r w:rsidRPr="00E65FED">
        <w:rPr>
          <w:rFonts w:cs="Arial"/>
        </w:rPr>
        <w:t> »</w:t>
      </w:r>
      <w:r w:rsidR="005627C1" w:rsidRPr="00E65FED">
        <w:rPr>
          <w:rFonts w:cs="Arial"/>
        </w:rPr>
        <w:t xml:space="preserve"> </w:t>
      </w:r>
      <w:r w:rsidR="002B71E8" w:rsidRPr="00E65FED">
        <w:rPr>
          <w:rFonts w:cs="Arial"/>
        </w:rPr>
        <w:t xml:space="preserve">avec </w:t>
      </w:r>
      <w:r w:rsidRPr="00E65FED">
        <w:rPr>
          <w:rFonts w:cs="Arial"/>
        </w:rPr>
        <w:t>le pôle hospitalier des C</w:t>
      </w:r>
      <w:r w:rsidR="0016616F" w:rsidRPr="00E65FED">
        <w:rPr>
          <w:rFonts w:cs="Arial"/>
        </w:rPr>
        <w:t xml:space="preserve">entres </w:t>
      </w:r>
      <w:r w:rsidRPr="00E65FED">
        <w:rPr>
          <w:rFonts w:cs="Arial"/>
        </w:rPr>
        <w:t>D</w:t>
      </w:r>
      <w:r w:rsidR="0016616F" w:rsidRPr="00E65FED">
        <w:rPr>
          <w:rFonts w:cs="Arial"/>
        </w:rPr>
        <w:t xml:space="preserve">élocalisés de </w:t>
      </w:r>
      <w:r w:rsidRPr="00E65FED">
        <w:rPr>
          <w:rFonts w:cs="Arial"/>
        </w:rPr>
        <w:t>P</w:t>
      </w:r>
      <w:r w:rsidR="0016616F" w:rsidRPr="00E65FED">
        <w:rPr>
          <w:rFonts w:cs="Arial"/>
        </w:rPr>
        <w:t xml:space="preserve">révention et de </w:t>
      </w:r>
      <w:r w:rsidRPr="00E65FED">
        <w:rPr>
          <w:rFonts w:cs="Arial"/>
        </w:rPr>
        <w:t>S</w:t>
      </w:r>
      <w:r w:rsidR="0016616F" w:rsidRPr="00E65FED">
        <w:rPr>
          <w:rFonts w:cs="Arial"/>
        </w:rPr>
        <w:t xml:space="preserve">oins </w:t>
      </w:r>
      <w:r w:rsidRPr="00E65FED">
        <w:rPr>
          <w:rFonts w:cs="Arial"/>
        </w:rPr>
        <w:t xml:space="preserve">(CDPS), coordonné depuis le CHC et qui se décline en 17 centres </w:t>
      </w:r>
      <w:r w:rsidR="0016616F" w:rsidRPr="00E65FED">
        <w:rPr>
          <w:rFonts w:cs="Arial"/>
        </w:rPr>
        <w:t>répartis sur l’ensemble du territoire</w:t>
      </w:r>
      <w:r w:rsidRPr="00E65FED">
        <w:rPr>
          <w:rFonts w:cs="Arial"/>
        </w:rPr>
        <w:t xml:space="preserve"> (cf. carte ci-dessous)</w:t>
      </w:r>
      <w:r w:rsidR="0016616F" w:rsidRPr="00E65FED">
        <w:rPr>
          <w:rFonts w:cs="Arial"/>
        </w:rPr>
        <w:t xml:space="preserve">. </w:t>
      </w:r>
      <w:bookmarkStart w:id="1" w:name="_GoBack"/>
      <w:bookmarkEnd w:id="1"/>
    </w:p>
    <w:p w14:paraId="7BD6AC52" w14:textId="77777777" w:rsidR="006B2DDE" w:rsidRDefault="00CB015B" w:rsidP="006B2DDE">
      <w:pPr>
        <w:spacing w:line="276" w:lineRule="auto"/>
        <w:jc w:val="both"/>
        <w:rPr>
          <w:rFonts w:cs="Arial"/>
        </w:rPr>
      </w:pPr>
      <w:r w:rsidRPr="00E65FED">
        <w:rPr>
          <w:rFonts w:cs="Arial"/>
        </w:rPr>
        <w:t>Établissement</w:t>
      </w:r>
      <w:r w:rsidR="002B71E8" w:rsidRPr="00E65FED">
        <w:rPr>
          <w:rFonts w:cs="Arial"/>
        </w:rPr>
        <w:t xml:space="preserve"> très dynamique en forte croissance, le CHC soutient le développe</w:t>
      </w:r>
      <w:r w:rsidR="00CB4469" w:rsidRPr="00E65FED">
        <w:rPr>
          <w:rFonts w:cs="Arial"/>
        </w:rPr>
        <w:t>ment de son offre de soin et de son activité de recherche, reconnue au niveau national et international sur les problématiques de santé publique et de médecine tropicale,</w:t>
      </w:r>
      <w:r w:rsidR="002B71E8" w:rsidRPr="00E65FED">
        <w:rPr>
          <w:rFonts w:cs="Arial"/>
        </w:rPr>
        <w:t xml:space="preserve"> </w:t>
      </w:r>
      <w:r w:rsidR="0065319F" w:rsidRPr="00E65FED">
        <w:rPr>
          <w:rFonts w:cs="Arial"/>
        </w:rPr>
        <w:t>dans la perspective de la création d’un CHU de Guyane en 2025.</w:t>
      </w:r>
      <w:r w:rsidR="00DB42D2" w:rsidRPr="00E65FED">
        <w:rPr>
          <w:rFonts w:cs="Arial"/>
        </w:rPr>
        <w:t xml:space="preserve"> </w:t>
      </w:r>
    </w:p>
    <w:p w14:paraId="2F83E1D8" w14:textId="759DC8C3" w:rsidR="006757B5" w:rsidRPr="00E65FED" w:rsidRDefault="006757B5" w:rsidP="006B2DDE">
      <w:pPr>
        <w:spacing w:line="276" w:lineRule="auto"/>
        <w:jc w:val="both"/>
        <w:rPr>
          <w:rFonts w:eastAsiaTheme="minorEastAsia"/>
          <w:b/>
          <w:caps/>
          <w:color w:val="538135" w:themeColor="accent6" w:themeShade="BF"/>
          <w:sz w:val="28"/>
          <w:szCs w:val="28"/>
          <w:lang w:eastAsia="fr-FR"/>
        </w:rPr>
      </w:pPr>
      <w:r w:rsidRPr="00E65FED">
        <w:rPr>
          <w:rFonts w:eastAsiaTheme="minorEastAsia"/>
          <w:b/>
          <w:caps/>
          <w:color w:val="538135" w:themeColor="accent6" w:themeShade="BF"/>
          <w:sz w:val="28"/>
          <w:szCs w:val="28"/>
          <w:lang w:eastAsia="fr-FR"/>
        </w:rPr>
        <w:t>PRESENTATION DU P</w:t>
      </w:r>
      <w:r w:rsidR="00CB015B" w:rsidRPr="00E65FED">
        <w:rPr>
          <w:rFonts w:eastAsiaTheme="minorEastAsia"/>
          <w:b/>
          <w:caps/>
          <w:color w:val="538135" w:themeColor="accent6" w:themeShade="BF"/>
          <w:sz w:val="28"/>
          <w:szCs w:val="28"/>
          <w:lang w:eastAsia="fr-FR"/>
        </w:rPr>
        <w:t>Ô</w:t>
      </w:r>
      <w:r w:rsidRPr="00E65FED">
        <w:rPr>
          <w:rFonts w:eastAsiaTheme="minorEastAsia"/>
          <w:b/>
          <w:caps/>
          <w:color w:val="538135" w:themeColor="accent6" w:themeShade="BF"/>
          <w:sz w:val="28"/>
          <w:szCs w:val="28"/>
          <w:lang w:eastAsia="fr-FR"/>
        </w:rPr>
        <w:t xml:space="preserve">LE </w:t>
      </w:r>
      <w:r w:rsidR="00CB015B" w:rsidRPr="00E65FED">
        <w:rPr>
          <w:rFonts w:eastAsiaTheme="minorEastAsia"/>
          <w:b/>
          <w:caps/>
          <w:color w:val="538135" w:themeColor="accent6" w:themeShade="BF"/>
          <w:sz w:val="28"/>
          <w:szCs w:val="28"/>
          <w:lang w:eastAsia="fr-FR"/>
        </w:rPr>
        <w:t>des CDPS</w:t>
      </w:r>
    </w:p>
    <w:tbl>
      <w:tblPr>
        <w:tblStyle w:val="Grilledutableau"/>
        <w:tblW w:w="92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4085"/>
      </w:tblGrid>
      <w:tr w:rsidR="00CB015B" w:rsidRPr="00E65FED" w14:paraId="33A7EF68" w14:textId="77777777" w:rsidTr="006B2DDE">
        <w:trPr>
          <w:trHeight w:val="4814"/>
        </w:trPr>
        <w:tc>
          <w:tcPr>
            <w:tcW w:w="5137" w:type="dxa"/>
          </w:tcPr>
          <w:p w14:paraId="5E5D815D" w14:textId="699D2283" w:rsidR="00E65FED" w:rsidRDefault="00CB015B" w:rsidP="002C389C">
            <w:pPr>
              <w:spacing w:after="160" w:line="276" w:lineRule="auto"/>
              <w:jc w:val="both"/>
              <w:rPr>
                <w:rFonts w:cs="Arial"/>
              </w:rPr>
            </w:pPr>
            <w:r w:rsidRPr="00E65FED">
              <w:rPr>
                <w:rFonts w:cs="Arial"/>
              </w:rPr>
              <w:t xml:space="preserve">Les CDPS assurent l’accès aux soins de proximité des 20% de la population guyanaise vivant dans les territoires de l’intérieur de Guyane et le long des fleuves transfrontaliers </w:t>
            </w:r>
            <w:r w:rsidR="002E0002" w:rsidRPr="00E65FED">
              <w:rPr>
                <w:rFonts w:cs="Arial"/>
              </w:rPr>
              <w:t>avec le</w:t>
            </w:r>
            <w:r w:rsidRPr="00E65FED">
              <w:rPr>
                <w:rFonts w:cs="Arial"/>
              </w:rPr>
              <w:t xml:space="preserve"> Brésil et </w:t>
            </w:r>
            <w:r w:rsidR="002E0002" w:rsidRPr="00E65FED">
              <w:rPr>
                <w:rFonts w:cs="Arial"/>
              </w:rPr>
              <w:t>le</w:t>
            </w:r>
            <w:r w:rsidRPr="00E65FED">
              <w:rPr>
                <w:rFonts w:cs="Arial"/>
              </w:rPr>
              <w:t xml:space="preserve"> Surinam. Ils réalisent une activité unique de soins, de prévention, de promotion et d’éducation à la santé, de vaccination et de veille sanitaire. </w:t>
            </w:r>
          </w:p>
          <w:p w14:paraId="508789D1" w14:textId="777551E0" w:rsidR="00E65FED" w:rsidRDefault="00CB015B" w:rsidP="002C389C">
            <w:pPr>
              <w:spacing w:after="160" w:line="276" w:lineRule="auto"/>
              <w:jc w:val="both"/>
              <w:rPr>
                <w:rFonts w:cs="Arial"/>
              </w:rPr>
            </w:pPr>
            <w:r w:rsidRPr="00E65FED">
              <w:rPr>
                <w:rFonts w:cs="Arial"/>
              </w:rPr>
              <w:t>En 2019, les CDPS ont assuré 166 841 consultations,</w:t>
            </w:r>
            <w:r w:rsidR="007F0D03">
              <w:rPr>
                <w:rFonts w:cs="Arial"/>
              </w:rPr>
              <w:t xml:space="preserve"> </w:t>
            </w:r>
            <w:r w:rsidRPr="00E65FED">
              <w:rPr>
                <w:rFonts w:cs="Arial"/>
              </w:rPr>
              <w:t xml:space="preserve">1051 mises en observation et réalisé 949 transferts urgents. </w:t>
            </w:r>
          </w:p>
          <w:p w14:paraId="39E08F0F" w14:textId="597368FB" w:rsidR="00CB015B" w:rsidRDefault="00E65FED" w:rsidP="002C389C">
            <w:pPr>
              <w:spacing w:after="160" w:line="276" w:lineRule="auto"/>
              <w:jc w:val="both"/>
              <w:rPr>
                <w:rFonts w:cs="Arial"/>
              </w:rPr>
            </w:pPr>
            <w:r>
              <w:rPr>
                <w:rFonts w:cs="Arial"/>
              </w:rPr>
              <w:t xml:space="preserve">Les </w:t>
            </w:r>
            <w:r w:rsidR="0059633A">
              <w:rPr>
                <w:rFonts w:cs="Arial"/>
              </w:rPr>
              <w:t>CDPS</w:t>
            </w:r>
            <w:r>
              <w:rPr>
                <w:rFonts w:cs="Arial"/>
              </w:rPr>
              <w:t xml:space="preserve"> s’organisent autour de trois secteurs administratifs pilotés par des centres dits « pivots » : </w:t>
            </w:r>
          </w:p>
          <w:p w14:paraId="3C6173F3" w14:textId="4890D555" w:rsidR="00E65FED" w:rsidRDefault="00E65FED" w:rsidP="002C389C">
            <w:pPr>
              <w:pStyle w:val="Paragraphedeliste"/>
              <w:numPr>
                <w:ilvl w:val="0"/>
                <w:numId w:val="8"/>
              </w:numPr>
              <w:spacing w:line="276" w:lineRule="auto"/>
              <w:jc w:val="both"/>
              <w:rPr>
                <w:rFonts w:cs="Arial"/>
              </w:rPr>
            </w:pPr>
            <w:r>
              <w:rPr>
                <w:rFonts w:cs="Arial"/>
              </w:rPr>
              <w:t>Haut Maroni et CDPS de Maripa</w:t>
            </w:r>
            <w:r w:rsidR="006B2DDE">
              <w:rPr>
                <w:rFonts w:cs="Arial"/>
              </w:rPr>
              <w:t>-</w:t>
            </w:r>
            <w:r>
              <w:rPr>
                <w:rFonts w:cs="Arial"/>
              </w:rPr>
              <w:t>Soula</w:t>
            </w:r>
          </w:p>
          <w:p w14:paraId="2BDF377F" w14:textId="1BD54375" w:rsidR="00E65FED" w:rsidRDefault="00E65FED" w:rsidP="002C389C">
            <w:pPr>
              <w:pStyle w:val="Paragraphedeliste"/>
              <w:numPr>
                <w:ilvl w:val="0"/>
                <w:numId w:val="8"/>
              </w:numPr>
              <w:spacing w:line="276" w:lineRule="auto"/>
              <w:jc w:val="both"/>
              <w:rPr>
                <w:rFonts w:cs="Arial"/>
              </w:rPr>
            </w:pPr>
            <w:r>
              <w:rPr>
                <w:rFonts w:cs="Arial"/>
              </w:rPr>
              <w:t>Moyen et bas Maroni et CDPS de Grand Santi</w:t>
            </w:r>
          </w:p>
          <w:p w14:paraId="40C7D75B" w14:textId="4A913BF7" w:rsidR="00CB015B" w:rsidRPr="00E65FED" w:rsidRDefault="00E65FED" w:rsidP="002C389C">
            <w:pPr>
              <w:pStyle w:val="Paragraphedeliste"/>
              <w:numPr>
                <w:ilvl w:val="0"/>
                <w:numId w:val="8"/>
              </w:numPr>
              <w:spacing w:line="276" w:lineRule="auto"/>
              <w:jc w:val="both"/>
              <w:rPr>
                <w:rFonts w:cs="Arial"/>
              </w:rPr>
            </w:pPr>
            <w:r>
              <w:rPr>
                <w:rFonts w:cs="Arial"/>
              </w:rPr>
              <w:t>Est-Oyapock et CDPS de Saint Georges</w:t>
            </w:r>
          </w:p>
        </w:tc>
        <w:tc>
          <w:tcPr>
            <w:tcW w:w="4085" w:type="dxa"/>
          </w:tcPr>
          <w:p w14:paraId="4D9DA3F6" w14:textId="4C41D98D" w:rsidR="00CB015B" w:rsidRPr="00E65FED" w:rsidRDefault="00E65FED" w:rsidP="002C389C">
            <w:pPr>
              <w:spacing w:line="276" w:lineRule="auto"/>
              <w:rPr>
                <w:rFonts w:eastAsiaTheme="minorEastAsia"/>
                <w:b/>
                <w:caps/>
                <w:color w:val="538135" w:themeColor="accent6" w:themeShade="BF"/>
                <w:lang w:eastAsia="fr-FR"/>
              </w:rPr>
            </w:pPr>
            <w:r w:rsidRPr="00E65FED">
              <w:rPr>
                <w:rFonts w:cs="Calibri"/>
                <w:noProof/>
                <w:lang w:eastAsia="fr-FR"/>
              </w:rPr>
              <w:drawing>
                <wp:anchor distT="0" distB="0" distL="114300" distR="114300" simplePos="0" relativeHeight="251661312" behindDoc="0" locked="0" layoutInCell="1" allowOverlap="1" wp14:anchorId="394DDDAC" wp14:editId="39D142B2">
                  <wp:simplePos x="0" y="0"/>
                  <wp:positionH relativeFrom="margin">
                    <wp:posOffset>58166</wp:posOffset>
                  </wp:positionH>
                  <wp:positionV relativeFrom="margin">
                    <wp:posOffset>11049</wp:posOffset>
                  </wp:positionV>
                  <wp:extent cx="2438019" cy="3007095"/>
                  <wp:effectExtent l="12700" t="12700" r="13335" b="15875"/>
                  <wp:wrapNone/>
                  <wp:docPr id="1" name="Image 1" descr="T:\0. Gestion Doc Cellule de coord Cayenne\1. Org- Fonctionnement  pôle CDPS\1.5 Docs gestion pôle\Cartes\Cartes CDPS\Carte CDPS 2018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0. Gestion Doc Cellule de coord Cayenne\1. Org- Fonctionnement  pôle CDPS\1.5 Docs gestion pôle\Cartes\Cartes CDPS\Carte CDPS 2018_V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019" cy="300709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tc>
      </w:tr>
    </w:tbl>
    <w:p w14:paraId="3AD49019" w14:textId="5522A8BB" w:rsidR="00E65FED" w:rsidRDefault="00E65FED" w:rsidP="002C389C">
      <w:pPr>
        <w:spacing w:before="100" w:beforeAutospacing="1" w:line="276" w:lineRule="auto"/>
        <w:jc w:val="both"/>
        <w:rPr>
          <w:rFonts w:cs="Arial"/>
        </w:rPr>
      </w:pPr>
      <w:r w:rsidRPr="00E65FED">
        <w:rPr>
          <w:rFonts w:cs="Arial"/>
        </w:rPr>
        <w:t xml:space="preserve">Ils sont coordonnés par une équipe de </w:t>
      </w:r>
      <w:r w:rsidR="0059633A">
        <w:rPr>
          <w:rFonts w:cs="Arial"/>
        </w:rPr>
        <w:t>24</w:t>
      </w:r>
      <w:r w:rsidR="0059633A" w:rsidRPr="00E65FED">
        <w:rPr>
          <w:rFonts w:cs="Arial"/>
        </w:rPr>
        <w:t xml:space="preserve"> </w:t>
      </w:r>
      <w:r w:rsidRPr="00E65FED">
        <w:rPr>
          <w:rFonts w:cs="Arial"/>
        </w:rPr>
        <w:t>professionnels </w:t>
      </w:r>
      <w:r>
        <w:rPr>
          <w:rFonts w:cs="Arial"/>
        </w:rPr>
        <w:t>basés à Cayenne, dont</w:t>
      </w:r>
      <w:r w:rsidRPr="00E65FED">
        <w:rPr>
          <w:rFonts w:cs="Arial"/>
        </w:rPr>
        <w:t xml:space="preserve"> un médecin</w:t>
      </w:r>
      <w:r>
        <w:rPr>
          <w:rFonts w:cs="Arial"/>
        </w:rPr>
        <w:t xml:space="preserve"> </w:t>
      </w:r>
      <w:r w:rsidRPr="00E65FED">
        <w:rPr>
          <w:rFonts w:cs="Arial"/>
        </w:rPr>
        <w:t>coordonnateur et chef de p</w:t>
      </w:r>
      <w:r>
        <w:rPr>
          <w:rFonts w:cs="Arial"/>
        </w:rPr>
        <w:t>ô</w:t>
      </w:r>
      <w:r w:rsidRPr="00E65FED">
        <w:rPr>
          <w:rFonts w:cs="Arial"/>
        </w:rPr>
        <w:t>le, un</w:t>
      </w:r>
      <w:r>
        <w:rPr>
          <w:rFonts w:cs="Arial"/>
        </w:rPr>
        <w:t>e</w:t>
      </w:r>
      <w:r w:rsidRPr="00E65FED">
        <w:rPr>
          <w:rFonts w:cs="Arial"/>
        </w:rPr>
        <w:t xml:space="preserve"> adjointe de coordination</w:t>
      </w:r>
      <w:r w:rsidR="0059633A">
        <w:rPr>
          <w:rFonts w:cs="Arial"/>
        </w:rPr>
        <w:t>, une cadre supérieure de pôle</w:t>
      </w:r>
      <w:r>
        <w:rPr>
          <w:rFonts w:cs="Arial"/>
        </w:rPr>
        <w:t xml:space="preserve"> et une directrice déléguée.</w:t>
      </w:r>
    </w:p>
    <w:p w14:paraId="5CD7381A" w14:textId="2F5111F7" w:rsidR="00E65FED" w:rsidRDefault="00735976" w:rsidP="002C389C">
      <w:pPr>
        <w:spacing w:before="100" w:beforeAutospacing="1" w:line="276" w:lineRule="auto"/>
        <w:jc w:val="both"/>
        <w:rPr>
          <w:rFonts w:eastAsiaTheme="minorEastAsia"/>
          <w:b/>
          <w:caps/>
          <w:color w:val="538135" w:themeColor="accent6" w:themeShade="BF"/>
          <w:sz w:val="28"/>
          <w:szCs w:val="28"/>
          <w:lang w:eastAsia="fr-FR"/>
        </w:rPr>
      </w:pPr>
      <w:r w:rsidRPr="00E65FED">
        <w:rPr>
          <w:rFonts w:cs="Arial"/>
        </w:rPr>
        <w:t>Le projet de création d’un CHU de Guyane prévoit un renforcement important de l’offre de soins portée par les CDPS</w:t>
      </w:r>
      <w:r w:rsidR="00E65FED">
        <w:rPr>
          <w:rFonts w:cs="Arial"/>
        </w:rPr>
        <w:t>, avec la transformation des trois centres pivots en hôpitaux de proximité</w:t>
      </w:r>
      <w:r w:rsidR="00B666FD" w:rsidRPr="00E65FED">
        <w:rPr>
          <w:rFonts w:cs="Arial"/>
        </w:rPr>
        <w:t>.</w:t>
      </w:r>
      <w:r w:rsidRPr="00E65FED">
        <w:rPr>
          <w:rFonts w:cs="Arial"/>
        </w:rPr>
        <w:t xml:space="preserve"> </w:t>
      </w:r>
      <w:r w:rsidR="00B666FD" w:rsidRPr="00E65FED">
        <w:rPr>
          <w:rFonts w:cs="Arial"/>
        </w:rPr>
        <w:t>D</w:t>
      </w:r>
      <w:r w:rsidR="000A6C38" w:rsidRPr="00E65FED">
        <w:rPr>
          <w:rFonts w:cs="Arial"/>
        </w:rPr>
        <w:t>ans cette perspective</w:t>
      </w:r>
      <w:r w:rsidR="00E65FED">
        <w:rPr>
          <w:rFonts w:cs="Arial"/>
        </w:rPr>
        <w:t>,</w:t>
      </w:r>
      <w:r w:rsidR="000A6C38" w:rsidRPr="00E65FED">
        <w:rPr>
          <w:rFonts w:cs="Arial"/>
        </w:rPr>
        <w:t xml:space="preserve"> d</w:t>
      </w:r>
      <w:r w:rsidR="00B666FD" w:rsidRPr="00E65FED">
        <w:rPr>
          <w:rFonts w:cs="Arial"/>
        </w:rPr>
        <w:t xml:space="preserve">ès 2022 </w:t>
      </w:r>
      <w:r w:rsidRPr="00E65FED">
        <w:rPr>
          <w:rFonts w:cs="Arial"/>
          <w:bCs/>
        </w:rPr>
        <w:t>l</w:t>
      </w:r>
      <w:r w:rsidR="000A6C38" w:rsidRPr="00E65FED">
        <w:rPr>
          <w:rFonts w:cs="Arial"/>
          <w:bCs/>
        </w:rPr>
        <w:t>a prévention, la promotion de la santé et les actions de santé publique seront renforcées</w:t>
      </w:r>
      <w:r w:rsidR="009C64C2" w:rsidRPr="00E65FED">
        <w:rPr>
          <w:rFonts w:cs="Arial"/>
          <w:bCs/>
        </w:rPr>
        <w:t>.</w:t>
      </w:r>
    </w:p>
    <w:p w14:paraId="1F30C5C3" w14:textId="5797279B" w:rsidR="00CB015B" w:rsidRPr="00E65FED" w:rsidRDefault="00CB015B" w:rsidP="006B2DDE">
      <w:pPr>
        <w:spacing w:line="276" w:lineRule="auto"/>
        <w:jc w:val="both"/>
        <w:rPr>
          <w:rFonts w:eastAsiaTheme="minorEastAsia"/>
          <w:b/>
          <w:caps/>
          <w:color w:val="538135" w:themeColor="accent6" w:themeShade="BF"/>
          <w:sz w:val="28"/>
          <w:szCs w:val="28"/>
          <w:lang w:eastAsia="fr-FR"/>
        </w:rPr>
      </w:pPr>
      <w:r w:rsidRPr="00E65FED">
        <w:rPr>
          <w:rFonts w:eastAsiaTheme="minorEastAsia"/>
          <w:b/>
          <w:caps/>
          <w:color w:val="538135" w:themeColor="accent6" w:themeShade="BF"/>
          <w:sz w:val="28"/>
          <w:szCs w:val="28"/>
          <w:lang w:eastAsia="fr-FR"/>
        </w:rPr>
        <w:lastRenderedPageBreak/>
        <w:t>PRESENTATION DE</w:t>
      </w:r>
      <w:r w:rsidR="001F22B8" w:rsidRPr="00E65FED">
        <w:rPr>
          <w:rFonts w:eastAsiaTheme="minorEastAsia"/>
          <w:b/>
          <w:caps/>
          <w:color w:val="538135" w:themeColor="accent6" w:themeShade="BF"/>
          <w:sz w:val="28"/>
          <w:szCs w:val="28"/>
          <w:lang w:eastAsia="fr-FR"/>
        </w:rPr>
        <w:t xml:space="preserve">S projets EMSPEC et de </w:t>
      </w:r>
      <w:r w:rsidR="00E65FED">
        <w:rPr>
          <w:rFonts w:eastAsiaTheme="minorEastAsia"/>
          <w:b/>
          <w:caps/>
          <w:color w:val="538135" w:themeColor="accent6" w:themeShade="BF"/>
          <w:sz w:val="28"/>
          <w:szCs w:val="28"/>
          <w:lang w:eastAsia="fr-FR"/>
        </w:rPr>
        <w:t xml:space="preserve">LA </w:t>
      </w:r>
      <w:r w:rsidR="001F22B8" w:rsidRPr="00E65FED">
        <w:rPr>
          <w:rFonts w:eastAsiaTheme="minorEastAsia"/>
          <w:b/>
          <w:caps/>
          <w:color w:val="538135" w:themeColor="accent6" w:themeShade="BF"/>
          <w:sz w:val="28"/>
          <w:szCs w:val="28"/>
          <w:lang w:eastAsia="fr-FR"/>
        </w:rPr>
        <w:t>lutte contre les addictions</w:t>
      </w:r>
    </w:p>
    <w:p w14:paraId="0707EAB9" w14:textId="54058D7D" w:rsidR="000A6C38" w:rsidRPr="00E65FED" w:rsidRDefault="000A6C38" w:rsidP="002C389C">
      <w:pPr>
        <w:spacing w:after="0" w:line="276" w:lineRule="auto"/>
        <w:jc w:val="both"/>
        <w:rPr>
          <w:rFonts w:cs="Arial"/>
          <w:color w:val="000000" w:themeColor="text1"/>
        </w:rPr>
      </w:pPr>
      <w:r w:rsidRPr="000A6C38">
        <w:rPr>
          <w:rFonts w:cs="Arial"/>
          <w:b/>
          <w:bCs/>
        </w:rPr>
        <w:t>L</w:t>
      </w:r>
      <w:r w:rsidRPr="00E65FED">
        <w:rPr>
          <w:rFonts w:cs="Arial"/>
          <w:b/>
          <w:bCs/>
        </w:rPr>
        <w:t>’EMSPEC</w:t>
      </w:r>
      <w:r w:rsidRPr="00E65FED">
        <w:rPr>
          <w:rFonts w:cs="Arial"/>
        </w:rPr>
        <w:t xml:space="preserve"> a été créé</w:t>
      </w:r>
      <w:r w:rsidR="0059633A">
        <w:rPr>
          <w:rFonts w:cs="Arial"/>
        </w:rPr>
        <w:t>e</w:t>
      </w:r>
      <w:r w:rsidRPr="00E65FED">
        <w:rPr>
          <w:rFonts w:cs="Arial"/>
        </w:rPr>
        <w:t xml:space="preserve"> en mai 2019</w:t>
      </w:r>
      <w:r w:rsidRPr="000A6C38">
        <w:rPr>
          <w:rFonts w:cs="Arial"/>
        </w:rPr>
        <w:t xml:space="preserve"> </w:t>
      </w:r>
      <w:r w:rsidRPr="00E65FED">
        <w:rPr>
          <w:rFonts w:cs="Arial"/>
        </w:rPr>
        <w:t>pour</w:t>
      </w:r>
      <w:r w:rsidRPr="000A6C38">
        <w:rPr>
          <w:rFonts w:cs="Arial"/>
        </w:rPr>
        <w:t xml:space="preserve"> </w:t>
      </w:r>
      <w:r w:rsidRPr="000A6C38">
        <w:rPr>
          <w:rFonts w:cs="Arial"/>
          <w:color w:val="000000" w:themeColor="text1"/>
        </w:rPr>
        <w:t xml:space="preserve">répondre </w:t>
      </w:r>
      <w:r w:rsidRPr="00E65FED">
        <w:rPr>
          <w:rFonts w:cs="Arial"/>
          <w:color w:val="000000" w:themeColor="text1"/>
        </w:rPr>
        <w:t>aux</w:t>
      </w:r>
      <w:r w:rsidRPr="000A6C38">
        <w:rPr>
          <w:rFonts w:cs="Arial"/>
          <w:color w:val="000000" w:themeColor="text1"/>
        </w:rPr>
        <w:t xml:space="preserve"> besoins importants de santé</w:t>
      </w:r>
      <w:r w:rsidRPr="00E65FED">
        <w:rPr>
          <w:rFonts w:cs="Arial"/>
          <w:color w:val="000000" w:themeColor="text1"/>
        </w:rPr>
        <w:t xml:space="preserve"> </w:t>
      </w:r>
      <w:r w:rsidRPr="000A6C38">
        <w:rPr>
          <w:rFonts w:cs="Arial"/>
          <w:color w:val="000000" w:themeColor="text1"/>
        </w:rPr>
        <w:t xml:space="preserve">publique des populations résidant dans les communes dites </w:t>
      </w:r>
      <w:r w:rsidRPr="00E65FED">
        <w:rPr>
          <w:rFonts w:cs="Arial"/>
          <w:color w:val="000000" w:themeColor="text1"/>
        </w:rPr>
        <w:t>de l’intérieur</w:t>
      </w:r>
      <w:r w:rsidRPr="000A6C38">
        <w:rPr>
          <w:rFonts w:cs="Arial"/>
          <w:color w:val="000000" w:themeColor="text1"/>
        </w:rPr>
        <w:t xml:space="preserve"> </w:t>
      </w:r>
      <w:r w:rsidRPr="00E65FED">
        <w:rPr>
          <w:rFonts w:cs="Arial"/>
          <w:color w:val="000000" w:themeColor="text1"/>
        </w:rPr>
        <w:t>guyanais</w:t>
      </w:r>
      <w:r w:rsidRPr="000A6C38">
        <w:rPr>
          <w:rFonts w:cs="Arial"/>
          <w:color w:val="000000" w:themeColor="text1"/>
        </w:rPr>
        <w:t>,</w:t>
      </w:r>
      <w:r w:rsidRPr="00E65FED">
        <w:rPr>
          <w:rFonts w:cs="Arial"/>
          <w:color w:val="000000" w:themeColor="text1"/>
        </w:rPr>
        <w:t xml:space="preserve"> </w:t>
      </w:r>
      <w:r w:rsidRPr="000A6C38">
        <w:rPr>
          <w:rFonts w:cs="Arial"/>
          <w:color w:val="000000" w:themeColor="text1"/>
        </w:rPr>
        <w:t>en s’appuyant et en complément de l’offre sanitaire assurée</w:t>
      </w:r>
      <w:r w:rsidRPr="00E65FED">
        <w:rPr>
          <w:rFonts w:cs="Arial"/>
          <w:color w:val="000000" w:themeColor="text1"/>
        </w:rPr>
        <w:t xml:space="preserve"> </w:t>
      </w:r>
      <w:r w:rsidRPr="000A6C38">
        <w:rPr>
          <w:rFonts w:cs="Arial"/>
          <w:color w:val="000000" w:themeColor="text1"/>
        </w:rPr>
        <w:t>par les CDPS.</w:t>
      </w:r>
    </w:p>
    <w:p w14:paraId="225E13E9" w14:textId="3FAD4C32" w:rsidR="001F22B8" w:rsidRDefault="000A6C38" w:rsidP="002C389C">
      <w:pPr>
        <w:spacing w:after="0" w:line="276" w:lineRule="auto"/>
        <w:jc w:val="both"/>
        <w:rPr>
          <w:rFonts w:cs="Arial"/>
          <w:color w:val="000000" w:themeColor="text1"/>
        </w:rPr>
      </w:pPr>
      <w:r w:rsidRPr="00E65FED">
        <w:rPr>
          <w:rFonts w:cs="Arial"/>
          <w:color w:val="000000" w:themeColor="text1"/>
        </w:rPr>
        <w:t>L’équipe est composée d’</w:t>
      </w:r>
      <w:r w:rsidR="001F22B8" w:rsidRPr="00E65FED">
        <w:rPr>
          <w:rFonts w:cs="Arial"/>
          <w:color w:val="000000" w:themeColor="text1"/>
        </w:rPr>
        <w:t>un binôme de coordination</w:t>
      </w:r>
      <w:r w:rsidRPr="00E65FED">
        <w:rPr>
          <w:rFonts w:cs="Arial"/>
          <w:color w:val="000000" w:themeColor="text1"/>
        </w:rPr>
        <w:t xml:space="preserve"> </w:t>
      </w:r>
      <w:r w:rsidR="001F22B8" w:rsidRPr="00E65FED">
        <w:rPr>
          <w:rFonts w:cs="Arial"/>
          <w:color w:val="000000" w:themeColor="text1"/>
        </w:rPr>
        <w:t xml:space="preserve">basée à Cayenne constituée par </w:t>
      </w:r>
      <w:r w:rsidR="007369AA">
        <w:rPr>
          <w:rFonts w:cs="Arial"/>
          <w:color w:val="000000" w:themeColor="text1"/>
        </w:rPr>
        <w:t>deux</w:t>
      </w:r>
      <w:r w:rsidR="001F22B8" w:rsidRPr="00E65FED">
        <w:rPr>
          <w:rFonts w:cs="Arial"/>
          <w:color w:val="000000" w:themeColor="text1"/>
        </w:rPr>
        <w:t xml:space="preserve"> infirmier</w:t>
      </w:r>
      <w:r w:rsidR="007369AA">
        <w:rPr>
          <w:rFonts w:cs="Arial"/>
          <w:color w:val="000000" w:themeColor="text1"/>
        </w:rPr>
        <w:t>s</w:t>
      </w:r>
      <w:r w:rsidR="001F22B8" w:rsidRPr="00E65FED">
        <w:rPr>
          <w:rFonts w:cs="Arial"/>
          <w:color w:val="000000" w:themeColor="text1"/>
        </w:rPr>
        <w:t xml:space="preserve"> et le médecin </w:t>
      </w:r>
      <w:r w:rsidR="007F0D03">
        <w:rPr>
          <w:rFonts w:cs="Arial"/>
          <w:color w:val="000000" w:themeColor="text1"/>
        </w:rPr>
        <w:t xml:space="preserve">responsable </w:t>
      </w:r>
      <w:r w:rsidR="0059633A">
        <w:rPr>
          <w:rFonts w:cs="Arial"/>
          <w:color w:val="000000" w:themeColor="text1"/>
        </w:rPr>
        <w:t xml:space="preserve">des projets </w:t>
      </w:r>
      <w:r w:rsidR="007F0D03">
        <w:rPr>
          <w:rFonts w:cs="Arial"/>
          <w:color w:val="000000" w:themeColor="text1"/>
        </w:rPr>
        <w:t>de</w:t>
      </w:r>
      <w:r w:rsidR="0059633A">
        <w:rPr>
          <w:rFonts w:cs="Arial"/>
          <w:color w:val="000000" w:themeColor="text1"/>
        </w:rPr>
        <w:t xml:space="preserve"> </w:t>
      </w:r>
      <w:r w:rsidR="007F0D03">
        <w:rPr>
          <w:rFonts w:cs="Arial"/>
          <w:color w:val="000000" w:themeColor="text1"/>
        </w:rPr>
        <w:t>santé publique</w:t>
      </w:r>
      <w:r w:rsidR="001F22B8" w:rsidRPr="00E65FED">
        <w:rPr>
          <w:rFonts w:cs="Arial"/>
          <w:color w:val="000000" w:themeColor="text1"/>
        </w:rPr>
        <w:t>, ainsi que</w:t>
      </w:r>
      <w:r w:rsidRPr="00E65FED">
        <w:rPr>
          <w:rFonts w:cs="Arial"/>
          <w:color w:val="000000" w:themeColor="text1"/>
        </w:rPr>
        <w:t xml:space="preserve"> </w:t>
      </w:r>
      <w:r w:rsidRPr="000A6C38">
        <w:rPr>
          <w:rFonts w:cs="Arial"/>
          <w:color w:val="000000" w:themeColor="text1"/>
        </w:rPr>
        <w:t xml:space="preserve">de </w:t>
      </w:r>
      <w:r w:rsidRPr="00E65FED">
        <w:rPr>
          <w:rFonts w:cs="Arial"/>
          <w:color w:val="000000" w:themeColor="text1"/>
        </w:rPr>
        <w:t xml:space="preserve">trois </w:t>
      </w:r>
      <w:r w:rsidRPr="000A6C38">
        <w:rPr>
          <w:rFonts w:cs="Arial"/>
          <w:color w:val="000000" w:themeColor="text1"/>
        </w:rPr>
        <w:t>binômes «</w:t>
      </w:r>
      <w:r w:rsidR="00332F4E" w:rsidRPr="00E65FED">
        <w:rPr>
          <w:rFonts w:cs="Arial"/>
          <w:color w:val="000000" w:themeColor="text1"/>
        </w:rPr>
        <w:t xml:space="preserve"> </w:t>
      </w:r>
      <w:r w:rsidRPr="00E65FED">
        <w:rPr>
          <w:rFonts w:cs="Arial"/>
          <w:color w:val="000000" w:themeColor="text1"/>
        </w:rPr>
        <w:t>infirmier</w:t>
      </w:r>
      <w:r w:rsidRPr="000A6C38">
        <w:rPr>
          <w:rFonts w:cs="Arial"/>
          <w:color w:val="000000" w:themeColor="text1"/>
        </w:rPr>
        <w:t>–médiateur</w:t>
      </w:r>
      <w:r w:rsidRPr="00E65FED">
        <w:rPr>
          <w:rFonts w:cs="Arial"/>
          <w:color w:val="000000" w:themeColor="text1"/>
        </w:rPr>
        <w:t xml:space="preserve"> </w:t>
      </w:r>
      <w:r w:rsidRPr="000A6C38">
        <w:rPr>
          <w:rFonts w:cs="Arial"/>
          <w:color w:val="000000" w:themeColor="text1"/>
        </w:rPr>
        <w:t>issu des communautés »</w:t>
      </w:r>
      <w:r w:rsidRPr="00E65FED">
        <w:rPr>
          <w:rFonts w:cs="Arial"/>
          <w:color w:val="000000" w:themeColor="text1"/>
        </w:rPr>
        <w:t xml:space="preserve"> positionnés </w:t>
      </w:r>
      <w:r w:rsidRPr="000A6C38">
        <w:rPr>
          <w:rFonts w:cs="Arial"/>
          <w:color w:val="000000" w:themeColor="text1"/>
        </w:rPr>
        <w:t>dans chacun des 3 secteurs des CDPS</w:t>
      </w:r>
      <w:r w:rsidRPr="00E65FED">
        <w:rPr>
          <w:rFonts w:cs="Arial"/>
          <w:color w:val="000000" w:themeColor="text1"/>
        </w:rPr>
        <w:t xml:space="preserve"> (cf</w:t>
      </w:r>
      <w:r w:rsidR="001F22B8" w:rsidRPr="00E65FED">
        <w:rPr>
          <w:rFonts w:cs="Arial"/>
          <w:color w:val="000000" w:themeColor="text1"/>
        </w:rPr>
        <w:t>.</w:t>
      </w:r>
      <w:r w:rsidRPr="00E65FED">
        <w:rPr>
          <w:rFonts w:cs="Arial"/>
          <w:color w:val="000000" w:themeColor="text1"/>
        </w:rPr>
        <w:t xml:space="preserve"> carte</w:t>
      </w:r>
      <w:r w:rsidR="001F22B8" w:rsidRPr="00E65FED">
        <w:rPr>
          <w:rFonts w:cs="Arial"/>
          <w:color w:val="000000" w:themeColor="text1"/>
        </w:rPr>
        <w:t xml:space="preserve"> des CDPS ci-dessus</w:t>
      </w:r>
      <w:r w:rsidRPr="00E65FED">
        <w:rPr>
          <w:rFonts w:cs="Arial"/>
          <w:color w:val="000000" w:themeColor="text1"/>
        </w:rPr>
        <w:t>)</w:t>
      </w:r>
      <w:r w:rsidRPr="000A6C38">
        <w:rPr>
          <w:rFonts w:cs="Arial"/>
          <w:color w:val="000000" w:themeColor="text1"/>
        </w:rPr>
        <w:t xml:space="preserve">. </w:t>
      </w:r>
    </w:p>
    <w:p w14:paraId="570DAE85" w14:textId="77777777" w:rsidR="00E65FED" w:rsidRDefault="00E65FED" w:rsidP="002C389C">
      <w:pPr>
        <w:spacing w:after="0" w:line="276" w:lineRule="auto"/>
        <w:jc w:val="both"/>
        <w:rPr>
          <w:rFonts w:cs="Arial"/>
          <w:color w:val="000000" w:themeColor="text1"/>
        </w:rPr>
      </w:pPr>
    </w:p>
    <w:p w14:paraId="4AF2A911" w14:textId="13BAA98B" w:rsidR="00E65FED" w:rsidRDefault="00E65FED" w:rsidP="002C389C">
      <w:pPr>
        <w:spacing w:after="0" w:line="276" w:lineRule="auto"/>
        <w:jc w:val="both"/>
        <w:rPr>
          <w:rFonts w:cs="Arial"/>
          <w:color w:val="000000" w:themeColor="text1"/>
        </w:rPr>
      </w:pPr>
      <w:r>
        <w:rPr>
          <w:rFonts w:cs="Arial"/>
          <w:color w:val="000000" w:themeColor="text1"/>
        </w:rPr>
        <w:t xml:space="preserve">L’EMSPEC a pour missions, en partenariat le plus souvent, de : </w:t>
      </w:r>
    </w:p>
    <w:p w14:paraId="3C43B525" w14:textId="367032CE" w:rsidR="00E65FED" w:rsidRDefault="00E65FED" w:rsidP="002C389C">
      <w:pPr>
        <w:pStyle w:val="Paragraphedeliste"/>
        <w:numPr>
          <w:ilvl w:val="0"/>
          <w:numId w:val="3"/>
        </w:numPr>
        <w:spacing w:after="0" w:line="276" w:lineRule="auto"/>
        <w:jc w:val="both"/>
        <w:rPr>
          <w:rFonts w:cs="Arial"/>
          <w:color w:val="000000" w:themeColor="text1"/>
        </w:rPr>
      </w:pPr>
      <w:r>
        <w:rPr>
          <w:rFonts w:cs="Arial"/>
          <w:color w:val="000000" w:themeColor="text1"/>
        </w:rPr>
        <w:t>Co-construire et mettre en œuvre avec les communautés des actions de promotion de la santé sur des thématiques priorisées ;</w:t>
      </w:r>
    </w:p>
    <w:p w14:paraId="65632B4E" w14:textId="51668BCB" w:rsidR="00E65FED" w:rsidRDefault="00E65FED" w:rsidP="002C389C">
      <w:pPr>
        <w:pStyle w:val="Paragraphedeliste"/>
        <w:numPr>
          <w:ilvl w:val="0"/>
          <w:numId w:val="3"/>
        </w:numPr>
        <w:spacing w:after="0" w:line="276" w:lineRule="auto"/>
        <w:jc w:val="both"/>
        <w:rPr>
          <w:rFonts w:cs="Arial"/>
          <w:color w:val="000000" w:themeColor="text1"/>
        </w:rPr>
      </w:pPr>
      <w:r>
        <w:rPr>
          <w:rFonts w:cs="Arial"/>
          <w:color w:val="000000" w:themeColor="text1"/>
        </w:rPr>
        <w:t>Développer et accompagner les parcours de soins spécialisés en lien avec les soignants référents ;</w:t>
      </w:r>
    </w:p>
    <w:p w14:paraId="11F593E7" w14:textId="091CEFF3" w:rsidR="00E65FED" w:rsidRDefault="00E65FED" w:rsidP="002C389C">
      <w:pPr>
        <w:pStyle w:val="Paragraphedeliste"/>
        <w:numPr>
          <w:ilvl w:val="0"/>
          <w:numId w:val="3"/>
        </w:numPr>
        <w:spacing w:after="0" w:line="276" w:lineRule="auto"/>
        <w:jc w:val="both"/>
        <w:rPr>
          <w:rFonts w:cs="Arial"/>
          <w:color w:val="000000" w:themeColor="text1"/>
        </w:rPr>
      </w:pPr>
      <w:r>
        <w:rPr>
          <w:rFonts w:cs="Arial"/>
          <w:color w:val="000000" w:themeColor="text1"/>
        </w:rPr>
        <w:t>Participer à la description de l’état de santé des populations afin de mieux connaître et comprendre les enjeux ;</w:t>
      </w:r>
    </w:p>
    <w:p w14:paraId="7A4275D8" w14:textId="4F26C989" w:rsidR="00E65FED" w:rsidRDefault="00E65FED" w:rsidP="002C389C">
      <w:pPr>
        <w:pStyle w:val="Paragraphedeliste"/>
        <w:numPr>
          <w:ilvl w:val="0"/>
          <w:numId w:val="3"/>
        </w:numPr>
        <w:spacing w:after="0" w:line="276" w:lineRule="auto"/>
        <w:jc w:val="both"/>
        <w:rPr>
          <w:rFonts w:cs="Arial"/>
          <w:color w:val="000000" w:themeColor="text1"/>
        </w:rPr>
      </w:pPr>
      <w:r>
        <w:rPr>
          <w:rFonts w:cs="Arial"/>
          <w:color w:val="000000" w:themeColor="text1"/>
        </w:rPr>
        <w:t>Développer, appuyer, mettre en œuvre les projets de coopération sanitaire transfrontalière ;</w:t>
      </w:r>
    </w:p>
    <w:p w14:paraId="558DB06B" w14:textId="1F563B90" w:rsidR="00E65FED" w:rsidRPr="00E65FED" w:rsidRDefault="00E65FED" w:rsidP="002C389C">
      <w:pPr>
        <w:pStyle w:val="Paragraphedeliste"/>
        <w:numPr>
          <w:ilvl w:val="0"/>
          <w:numId w:val="3"/>
        </w:numPr>
        <w:spacing w:after="0" w:line="276" w:lineRule="auto"/>
        <w:jc w:val="both"/>
        <w:rPr>
          <w:rFonts w:cs="Arial"/>
          <w:color w:val="000000" w:themeColor="text1"/>
        </w:rPr>
      </w:pPr>
      <w:r>
        <w:rPr>
          <w:rFonts w:cs="Arial"/>
          <w:color w:val="000000" w:themeColor="text1"/>
        </w:rPr>
        <w:t>D’aller vers les patients, hors-les-murs, et d’apporter une réponse rapide aux phénomènes épidémiques</w:t>
      </w:r>
      <w:r w:rsidRPr="00E65FED">
        <w:rPr>
          <w:rFonts w:cs="Arial"/>
          <w:color w:val="000000" w:themeColor="text1"/>
        </w:rPr>
        <w:t xml:space="preserve"> </w:t>
      </w:r>
      <w:r>
        <w:rPr>
          <w:rFonts w:cs="Arial"/>
          <w:color w:val="000000" w:themeColor="text1"/>
        </w:rPr>
        <w:t>en lien avec les soignants du CDPS et Santé Publique France (SPF).</w:t>
      </w:r>
    </w:p>
    <w:p w14:paraId="75A69028" w14:textId="7AF8B843" w:rsidR="00332F4E" w:rsidRPr="00E65FED" w:rsidRDefault="00332F4E" w:rsidP="002C389C">
      <w:pPr>
        <w:spacing w:after="0" w:line="276" w:lineRule="auto"/>
        <w:jc w:val="both"/>
        <w:rPr>
          <w:rFonts w:cs="Arial"/>
          <w:color w:val="000000" w:themeColor="text1"/>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00"/>
      </w:tblGrid>
      <w:tr w:rsidR="00332F4E" w:rsidRPr="00E65FED" w14:paraId="1F9C0409" w14:textId="77777777" w:rsidTr="006B2DDE">
        <w:trPr>
          <w:trHeight w:val="4534"/>
        </w:trPr>
        <w:tc>
          <w:tcPr>
            <w:tcW w:w="4962" w:type="dxa"/>
          </w:tcPr>
          <w:p w14:paraId="2A935B9A" w14:textId="1606D84D" w:rsidR="00332F4E" w:rsidRPr="00E65FED" w:rsidRDefault="00332F4E" w:rsidP="002C389C">
            <w:pPr>
              <w:spacing w:line="276" w:lineRule="auto"/>
              <w:jc w:val="both"/>
              <w:rPr>
                <w:rFonts w:cs="Arial"/>
                <w:color w:val="000000" w:themeColor="text1"/>
              </w:rPr>
            </w:pPr>
            <w:r w:rsidRPr="00E65FED">
              <w:rPr>
                <w:rFonts w:cs="Arial"/>
                <w:color w:val="000000" w:themeColor="text1"/>
              </w:rPr>
              <w:t xml:space="preserve">Le projet </w:t>
            </w:r>
            <w:r w:rsidR="001F22B8" w:rsidRPr="00E65FED">
              <w:rPr>
                <w:rFonts w:cs="Arial"/>
                <w:color w:val="000000" w:themeColor="text1"/>
              </w:rPr>
              <w:t xml:space="preserve">EMSPEC </w:t>
            </w:r>
            <w:r w:rsidRPr="00E65FED">
              <w:rPr>
                <w:rFonts w:cs="Arial"/>
                <w:color w:val="000000" w:themeColor="text1"/>
              </w:rPr>
              <w:t xml:space="preserve">sera renforcé dans le cadre du projet CHU : </w:t>
            </w:r>
          </w:p>
          <w:p w14:paraId="0598F1E6" w14:textId="77777777" w:rsidR="00332F4E" w:rsidRPr="00E65FED" w:rsidRDefault="00332F4E" w:rsidP="002C389C">
            <w:pPr>
              <w:spacing w:line="276" w:lineRule="auto"/>
              <w:jc w:val="both"/>
              <w:rPr>
                <w:rFonts w:cs="Arial"/>
                <w:color w:val="000000" w:themeColor="text1"/>
              </w:rPr>
            </w:pPr>
          </w:p>
          <w:p w14:paraId="01793152" w14:textId="19A24811" w:rsidR="00332F4E" w:rsidRPr="00E65FED" w:rsidRDefault="00332F4E" w:rsidP="002C389C">
            <w:pPr>
              <w:pStyle w:val="Paragraphedeliste"/>
              <w:numPr>
                <w:ilvl w:val="0"/>
                <w:numId w:val="2"/>
              </w:numPr>
              <w:spacing w:line="276" w:lineRule="auto"/>
              <w:jc w:val="both"/>
              <w:rPr>
                <w:rFonts w:cs="Arial"/>
                <w:color w:val="000000" w:themeColor="text1"/>
              </w:rPr>
            </w:pPr>
            <w:r w:rsidRPr="00E65FED">
              <w:rPr>
                <w:rFonts w:cs="Arial"/>
                <w:color w:val="000000" w:themeColor="text1"/>
              </w:rPr>
              <w:t>Doublement des binômes sur chaque secteur</w:t>
            </w:r>
            <w:r w:rsidR="00E65FED" w:rsidRPr="00E65FED">
              <w:rPr>
                <w:rFonts w:cs="Arial"/>
                <w:color w:val="000000" w:themeColor="text1"/>
              </w:rPr>
              <w:t xml:space="preserve"> dès le 1</w:t>
            </w:r>
            <w:r w:rsidR="00E65FED" w:rsidRPr="00E65FED">
              <w:rPr>
                <w:rFonts w:cs="Arial"/>
                <w:color w:val="000000" w:themeColor="text1"/>
                <w:vertAlign w:val="superscript"/>
              </w:rPr>
              <w:t>er</w:t>
            </w:r>
            <w:r w:rsidR="00E65FED" w:rsidRPr="00E65FED">
              <w:rPr>
                <w:rFonts w:cs="Arial"/>
                <w:color w:val="000000" w:themeColor="text1"/>
              </w:rPr>
              <w:t xml:space="preserve"> janvier 2022</w:t>
            </w:r>
            <w:r w:rsidR="007F0D03">
              <w:rPr>
                <w:rFonts w:cs="Arial"/>
                <w:color w:val="000000" w:themeColor="text1"/>
              </w:rPr>
              <w:t> ;</w:t>
            </w:r>
          </w:p>
          <w:p w14:paraId="2165D20F" w14:textId="5A7F84A2" w:rsidR="00332F4E" w:rsidRDefault="00332F4E" w:rsidP="002C389C">
            <w:pPr>
              <w:pStyle w:val="Paragraphedeliste"/>
              <w:numPr>
                <w:ilvl w:val="0"/>
                <w:numId w:val="2"/>
              </w:numPr>
              <w:spacing w:line="276" w:lineRule="auto"/>
              <w:jc w:val="both"/>
              <w:rPr>
                <w:rFonts w:cs="Arial"/>
                <w:color w:val="000000" w:themeColor="text1"/>
              </w:rPr>
            </w:pPr>
            <w:r w:rsidRPr="00E65FED">
              <w:rPr>
                <w:rFonts w:cs="Arial"/>
                <w:color w:val="000000" w:themeColor="text1"/>
              </w:rPr>
              <w:t xml:space="preserve">Création d’une équipe </w:t>
            </w:r>
            <w:r w:rsidR="001F22B8" w:rsidRPr="00E65FED">
              <w:rPr>
                <w:rFonts w:cs="Arial"/>
                <w:color w:val="000000" w:themeColor="text1"/>
              </w:rPr>
              <w:t xml:space="preserve">composée </w:t>
            </w:r>
            <w:r w:rsidRPr="00E65FED">
              <w:rPr>
                <w:rFonts w:cs="Arial"/>
                <w:color w:val="000000" w:themeColor="text1"/>
              </w:rPr>
              <w:t>de deux infirmiers et d’un médiateur</w:t>
            </w:r>
            <w:r w:rsidR="001F22B8" w:rsidRPr="00E65FED">
              <w:rPr>
                <w:rFonts w:cs="Arial"/>
                <w:color w:val="000000" w:themeColor="text1"/>
              </w:rPr>
              <w:t>,</w:t>
            </w:r>
            <w:r w:rsidRPr="00E65FED">
              <w:rPr>
                <w:rFonts w:cs="Arial"/>
                <w:color w:val="000000" w:themeColor="text1"/>
              </w:rPr>
              <w:t xml:space="preserve"> positionnée à SLM pour le secteur Bas Maroni</w:t>
            </w:r>
            <w:r w:rsidR="007F0D03">
              <w:rPr>
                <w:rFonts w:cs="Arial"/>
                <w:color w:val="000000" w:themeColor="text1"/>
              </w:rPr>
              <w:t> ;</w:t>
            </w:r>
          </w:p>
          <w:p w14:paraId="06AFBD93" w14:textId="69101717" w:rsidR="00332F4E" w:rsidRPr="006B2DDE" w:rsidRDefault="007369AA" w:rsidP="006B2DDE">
            <w:pPr>
              <w:pStyle w:val="Paragraphedeliste"/>
              <w:numPr>
                <w:ilvl w:val="0"/>
                <w:numId w:val="2"/>
              </w:numPr>
              <w:spacing w:line="276" w:lineRule="auto"/>
              <w:jc w:val="both"/>
              <w:rPr>
                <w:rFonts w:cs="Arial"/>
                <w:color w:val="000000" w:themeColor="text1"/>
              </w:rPr>
            </w:pPr>
            <w:r w:rsidRPr="006B2DDE">
              <w:rPr>
                <w:rFonts w:cs="Arial"/>
                <w:i/>
                <w:iCs/>
                <w:color w:val="000000" w:themeColor="text1"/>
              </w:rPr>
              <w:t>(</w:t>
            </w:r>
            <w:r w:rsidR="00B34C7B" w:rsidRPr="006B2DDE">
              <w:rPr>
                <w:rFonts w:cs="Arial"/>
                <w:i/>
                <w:iCs/>
                <w:color w:val="000000" w:themeColor="text1"/>
              </w:rPr>
              <w:t>Recrutement</w:t>
            </w:r>
            <w:r w:rsidRPr="006B2DDE">
              <w:rPr>
                <w:rFonts w:cs="Arial"/>
                <w:i/>
                <w:iCs/>
                <w:color w:val="000000" w:themeColor="text1"/>
              </w:rPr>
              <w:t xml:space="preserve"> d’un 2</w:t>
            </w:r>
            <w:r w:rsidRPr="006B2DDE">
              <w:rPr>
                <w:rFonts w:cs="Arial"/>
                <w:i/>
                <w:iCs/>
                <w:color w:val="000000" w:themeColor="text1"/>
                <w:vertAlign w:val="superscript"/>
              </w:rPr>
              <w:t>ème</w:t>
            </w:r>
            <w:r w:rsidRPr="006B2DDE">
              <w:rPr>
                <w:rFonts w:cs="Arial"/>
                <w:i/>
                <w:iCs/>
                <w:color w:val="000000" w:themeColor="text1"/>
              </w:rPr>
              <w:t xml:space="preserve"> IDE coordonnateur</w:t>
            </w:r>
            <w:r w:rsidR="00B34C7B" w:rsidRPr="006B2DDE">
              <w:rPr>
                <w:rFonts w:cs="Arial"/>
                <w:i/>
                <w:iCs/>
                <w:color w:val="000000" w:themeColor="text1"/>
              </w:rPr>
              <w:t>–acté par anticipation, cf. composition de l’équipe de coordination ci-dessous)</w:t>
            </w:r>
            <w:r w:rsidR="007F0D03">
              <w:rPr>
                <w:rFonts w:cs="Arial"/>
                <w:i/>
                <w:iCs/>
                <w:color w:val="000000" w:themeColor="text1"/>
              </w:rPr>
              <w:t>.</w:t>
            </w:r>
          </w:p>
        </w:tc>
        <w:tc>
          <w:tcPr>
            <w:tcW w:w="4100" w:type="dxa"/>
          </w:tcPr>
          <w:p w14:paraId="057C4905" w14:textId="1D0568C5" w:rsidR="006B2DDE" w:rsidRDefault="006B2DDE" w:rsidP="006B2DDE">
            <w:pPr>
              <w:spacing w:line="276" w:lineRule="auto"/>
              <w:rPr>
                <w:rFonts w:cs="Arial"/>
                <w:color w:val="000000" w:themeColor="text1"/>
                <w:sz w:val="15"/>
                <w:szCs w:val="15"/>
              </w:rPr>
            </w:pPr>
            <w:r w:rsidRPr="00E65FED">
              <w:rPr>
                <w:noProof/>
                <w:lang w:eastAsia="fr-FR"/>
              </w:rPr>
              <w:drawing>
                <wp:anchor distT="0" distB="0" distL="114300" distR="114300" simplePos="0" relativeHeight="251662336" behindDoc="0" locked="0" layoutInCell="1" allowOverlap="1" wp14:anchorId="76D1E7DF" wp14:editId="21D88C29">
                  <wp:simplePos x="0" y="0"/>
                  <wp:positionH relativeFrom="column">
                    <wp:posOffset>74930</wp:posOffset>
                  </wp:positionH>
                  <wp:positionV relativeFrom="paragraph">
                    <wp:posOffset>42511</wp:posOffset>
                  </wp:positionV>
                  <wp:extent cx="2330450" cy="2729230"/>
                  <wp:effectExtent l="19050" t="19050" r="12700" b="139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0450" cy="27292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C0A08EE" w14:textId="77777777" w:rsidR="006B2DDE" w:rsidRDefault="006B2DDE" w:rsidP="006B2DDE">
            <w:pPr>
              <w:spacing w:line="276" w:lineRule="auto"/>
              <w:rPr>
                <w:rFonts w:cs="Arial"/>
                <w:color w:val="000000" w:themeColor="text1"/>
                <w:sz w:val="15"/>
                <w:szCs w:val="15"/>
              </w:rPr>
            </w:pPr>
          </w:p>
          <w:p w14:paraId="78054A34" w14:textId="77777777" w:rsidR="006B2DDE" w:rsidRDefault="006B2DDE" w:rsidP="006B2DDE">
            <w:pPr>
              <w:spacing w:line="276" w:lineRule="auto"/>
              <w:rPr>
                <w:rFonts w:cs="Arial"/>
                <w:color w:val="000000" w:themeColor="text1"/>
                <w:sz w:val="15"/>
                <w:szCs w:val="15"/>
              </w:rPr>
            </w:pPr>
          </w:p>
          <w:p w14:paraId="1EDE9DC8" w14:textId="77777777" w:rsidR="006B2DDE" w:rsidRDefault="006B2DDE" w:rsidP="006B2DDE">
            <w:pPr>
              <w:spacing w:line="276" w:lineRule="auto"/>
              <w:rPr>
                <w:rFonts w:cs="Arial"/>
                <w:color w:val="000000" w:themeColor="text1"/>
                <w:sz w:val="15"/>
                <w:szCs w:val="15"/>
              </w:rPr>
            </w:pPr>
          </w:p>
          <w:p w14:paraId="5D57B43B" w14:textId="77777777" w:rsidR="006B2DDE" w:rsidRDefault="006B2DDE" w:rsidP="006B2DDE">
            <w:pPr>
              <w:spacing w:line="276" w:lineRule="auto"/>
              <w:rPr>
                <w:rFonts w:cs="Arial"/>
                <w:color w:val="000000" w:themeColor="text1"/>
                <w:sz w:val="15"/>
                <w:szCs w:val="15"/>
              </w:rPr>
            </w:pPr>
          </w:p>
          <w:p w14:paraId="08AA2C94" w14:textId="77777777" w:rsidR="006B2DDE" w:rsidRDefault="006B2DDE" w:rsidP="006B2DDE">
            <w:pPr>
              <w:spacing w:line="276" w:lineRule="auto"/>
              <w:rPr>
                <w:rFonts w:cs="Arial"/>
                <w:color w:val="000000" w:themeColor="text1"/>
                <w:sz w:val="15"/>
                <w:szCs w:val="15"/>
              </w:rPr>
            </w:pPr>
          </w:p>
          <w:p w14:paraId="037CE7E3" w14:textId="77777777" w:rsidR="006B2DDE" w:rsidRDefault="006B2DDE" w:rsidP="006B2DDE">
            <w:pPr>
              <w:spacing w:line="276" w:lineRule="auto"/>
              <w:rPr>
                <w:rFonts w:cs="Arial"/>
                <w:color w:val="000000" w:themeColor="text1"/>
                <w:sz w:val="15"/>
                <w:szCs w:val="15"/>
              </w:rPr>
            </w:pPr>
          </w:p>
          <w:p w14:paraId="69D892D4" w14:textId="77777777" w:rsidR="006B2DDE" w:rsidRDefault="006B2DDE" w:rsidP="006B2DDE">
            <w:pPr>
              <w:spacing w:line="276" w:lineRule="auto"/>
              <w:rPr>
                <w:rFonts w:cs="Arial"/>
                <w:color w:val="000000" w:themeColor="text1"/>
                <w:sz w:val="15"/>
                <w:szCs w:val="15"/>
              </w:rPr>
            </w:pPr>
          </w:p>
          <w:p w14:paraId="3485C507" w14:textId="77777777" w:rsidR="006B2DDE" w:rsidRDefault="006B2DDE" w:rsidP="006B2DDE">
            <w:pPr>
              <w:spacing w:line="276" w:lineRule="auto"/>
              <w:rPr>
                <w:rFonts w:cs="Arial"/>
                <w:color w:val="000000" w:themeColor="text1"/>
                <w:sz w:val="15"/>
                <w:szCs w:val="15"/>
              </w:rPr>
            </w:pPr>
          </w:p>
          <w:p w14:paraId="0AE47A9C" w14:textId="77777777" w:rsidR="006B2DDE" w:rsidRDefault="006B2DDE" w:rsidP="006B2DDE">
            <w:pPr>
              <w:spacing w:line="276" w:lineRule="auto"/>
              <w:rPr>
                <w:rFonts w:cs="Arial"/>
                <w:color w:val="000000" w:themeColor="text1"/>
                <w:sz w:val="15"/>
                <w:szCs w:val="15"/>
              </w:rPr>
            </w:pPr>
          </w:p>
          <w:p w14:paraId="7A4056B6" w14:textId="77777777" w:rsidR="006B2DDE" w:rsidRDefault="006B2DDE" w:rsidP="006B2DDE">
            <w:pPr>
              <w:spacing w:line="276" w:lineRule="auto"/>
              <w:rPr>
                <w:rFonts w:cs="Arial"/>
                <w:color w:val="000000" w:themeColor="text1"/>
                <w:sz w:val="15"/>
                <w:szCs w:val="15"/>
              </w:rPr>
            </w:pPr>
          </w:p>
          <w:p w14:paraId="114B6C1F" w14:textId="77777777" w:rsidR="006B2DDE" w:rsidRDefault="006B2DDE" w:rsidP="006B2DDE">
            <w:pPr>
              <w:spacing w:line="276" w:lineRule="auto"/>
              <w:rPr>
                <w:rFonts w:cs="Arial"/>
                <w:color w:val="000000" w:themeColor="text1"/>
                <w:sz w:val="15"/>
                <w:szCs w:val="15"/>
              </w:rPr>
            </w:pPr>
          </w:p>
          <w:p w14:paraId="157F993C" w14:textId="77777777" w:rsidR="006B2DDE" w:rsidRDefault="006B2DDE" w:rsidP="006B2DDE">
            <w:pPr>
              <w:spacing w:line="276" w:lineRule="auto"/>
              <w:rPr>
                <w:rFonts w:cs="Arial"/>
                <w:color w:val="000000" w:themeColor="text1"/>
                <w:sz w:val="15"/>
                <w:szCs w:val="15"/>
              </w:rPr>
            </w:pPr>
          </w:p>
          <w:p w14:paraId="5B266092" w14:textId="77777777" w:rsidR="006B2DDE" w:rsidRDefault="006B2DDE" w:rsidP="006B2DDE">
            <w:pPr>
              <w:spacing w:line="276" w:lineRule="auto"/>
              <w:rPr>
                <w:rFonts w:cs="Arial"/>
                <w:color w:val="000000" w:themeColor="text1"/>
                <w:sz w:val="15"/>
                <w:szCs w:val="15"/>
              </w:rPr>
            </w:pPr>
          </w:p>
          <w:p w14:paraId="6A53AFB5" w14:textId="77777777" w:rsidR="006B2DDE" w:rsidRDefault="006B2DDE" w:rsidP="006B2DDE">
            <w:pPr>
              <w:spacing w:line="276" w:lineRule="auto"/>
              <w:rPr>
                <w:rFonts w:cs="Arial"/>
                <w:color w:val="000000" w:themeColor="text1"/>
                <w:sz w:val="15"/>
                <w:szCs w:val="15"/>
              </w:rPr>
            </w:pPr>
          </w:p>
          <w:p w14:paraId="27889776" w14:textId="77777777" w:rsidR="006B2DDE" w:rsidRDefault="006B2DDE" w:rsidP="006B2DDE">
            <w:pPr>
              <w:spacing w:line="276" w:lineRule="auto"/>
              <w:rPr>
                <w:rFonts w:cs="Arial"/>
                <w:color w:val="000000" w:themeColor="text1"/>
                <w:sz w:val="15"/>
                <w:szCs w:val="15"/>
              </w:rPr>
            </w:pPr>
          </w:p>
          <w:p w14:paraId="3E274224" w14:textId="77777777" w:rsidR="006B2DDE" w:rsidRDefault="006B2DDE" w:rsidP="006B2DDE">
            <w:pPr>
              <w:spacing w:line="276" w:lineRule="auto"/>
              <w:rPr>
                <w:rFonts w:cs="Arial"/>
                <w:color w:val="000000" w:themeColor="text1"/>
                <w:sz w:val="15"/>
                <w:szCs w:val="15"/>
              </w:rPr>
            </w:pPr>
          </w:p>
          <w:p w14:paraId="0321225E" w14:textId="77777777" w:rsidR="006B2DDE" w:rsidRDefault="006B2DDE" w:rsidP="006B2DDE">
            <w:pPr>
              <w:spacing w:line="276" w:lineRule="auto"/>
              <w:rPr>
                <w:rFonts w:cs="Arial"/>
                <w:color w:val="000000" w:themeColor="text1"/>
                <w:sz w:val="15"/>
                <w:szCs w:val="15"/>
              </w:rPr>
            </w:pPr>
          </w:p>
          <w:p w14:paraId="293027F9" w14:textId="77777777" w:rsidR="006B2DDE" w:rsidRDefault="006B2DDE" w:rsidP="006B2DDE">
            <w:pPr>
              <w:spacing w:line="276" w:lineRule="auto"/>
              <w:rPr>
                <w:rFonts w:cs="Arial"/>
                <w:color w:val="000000" w:themeColor="text1"/>
                <w:sz w:val="15"/>
                <w:szCs w:val="15"/>
              </w:rPr>
            </w:pPr>
          </w:p>
          <w:p w14:paraId="377A3B4D" w14:textId="77777777" w:rsidR="006B2DDE" w:rsidRDefault="006B2DDE" w:rsidP="006B2DDE">
            <w:pPr>
              <w:spacing w:line="276" w:lineRule="auto"/>
              <w:rPr>
                <w:rFonts w:cs="Arial"/>
                <w:color w:val="000000" w:themeColor="text1"/>
                <w:sz w:val="15"/>
                <w:szCs w:val="15"/>
              </w:rPr>
            </w:pPr>
          </w:p>
          <w:p w14:paraId="6741BA28" w14:textId="77777777" w:rsidR="006B2DDE" w:rsidRDefault="006B2DDE" w:rsidP="006B2DDE">
            <w:pPr>
              <w:spacing w:line="276" w:lineRule="auto"/>
              <w:rPr>
                <w:rFonts w:cs="Arial"/>
                <w:color w:val="000000" w:themeColor="text1"/>
                <w:sz w:val="15"/>
                <w:szCs w:val="15"/>
              </w:rPr>
            </w:pPr>
          </w:p>
          <w:p w14:paraId="1F0861C8" w14:textId="0B85C6F5" w:rsidR="00332F4E" w:rsidRPr="00E65FED" w:rsidRDefault="006B2DDE" w:rsidP="006B2DDE">
            <w:pPr>
              <w:spacing w:line="276" w:lineRule="auto"/>
              <w:rPr>
                <w:rFonts w:cs="Arial"/>
                <w:color w:val="000000" w:themeColor="text1"/>
              </w:rPr>
            </w:pPr>
            <w:r>
              <w:rPr>
                <w:rFonts w:cs="Arial"/>
                <w:color w:val="000000" w:themeColor="text1"/>
                <w:sz w:val="15"/>
                <w:szCs w:val="15"/>
              </w:rPr>
              <w:t xml:space="preserve">  </w:t>
            </w:r>
            <w:r w:rsidR="001F22B8" w:rsidRPr="00E65FED">
              <w:rPr>
                <w:rFonts w:cs="Arial"/>
                <w:color w:val="000000" w:themeColor="text1"/>
                <w:sz w:val="15"/>
                <w:szCs w:val="15"/>
              </w:rPr>
              <w:t>Renforcement du projet EMSPEC dans le cadre du projet CHU</w:t>
            </w:r>
          </w:p>
        </w:tc>
      </w:tr>
    </w:tbl>
    <w:p w14:paraId="754DFCAA" w14:textId="77777777" w:rsidR="00E65FED" w:rsidRDefault="00E65FED" w:rsidP="002C389C">
      <w:pPr>
        <w:spacing w:line="276" w:lineRule="auto"/>
        <w:jc w:val="both"/>
        <w:rPr>
          <w:rFonts w:cs="Arial"/>
          <w:color w:val="000000" w:themeColor="text1"/>
        </w:rPr>
      </w:pPr>
    </w:p>
    <w:p w14:paraId="4E0CDCBA" w14:textId="20C90D4E" w:rsidR="00E65FED" w:rsidRDefault="001F22B8" w:rsidP="002C389C">
      <w:pPr>
        <w:spacing w:line="276" w:lineRule="auto"/>
        <w:jc w:val="both"/>
      </w:pPr>
      <w:r w:rsidRPr="00E65FED">
        <w:rPr>
          <w:rFonts w:cs="Arial"/>
          <w:b/>
          <w:bCs/>
          <w:color w:val="000000" w:themeColor="text1"/>
        </w:rPr>
        <w:t>Le projet de lutte contre les addictions des CDPS</w:t>
      </w:r>
      <w:r w:rsidRPr="00E65FED">
        <w:rPr>
          <w:rFonts w:cs="Arial"/>
          <w:color w:val="000000" w:themeColor="text1"/>
        </w:rPr>
        <w:t xml:space="preserve"> a pour objectif </w:t>
      </w:r>
      <w:r w:rsidR="00E65FED" w:rsidRPr="00E65FED">
        <w:t xml:space="preserve">d’améliorer la qualité de vie des habitants en apportant aux populations de l’intérieur du territoire guyanais et aux professionnels intervenant dans leur parcours de soin et dans leur parcours de vie, une meilleure connaissance des conséquences liés aux consommations de produits, ainsi qu’en proposant des stratégies d’accompagnement et de prises en charge actualisées et innovantes, tenant compte des spécificités de ces territoires. </w:t>
      </w:r>
      <w:r w:rsidR="00E65FED">
        <w:t xml:space="preserve">Le médecin coordonnateur </w:t>
      </w:r>
      <w:r w:rsidR="0059633A">
        <w:t>des projets en</w:t>
      </w:r>
      <w:r w:rsidR="00E65FED">
        <w:t xml:space="preserve"> SP accompagne l’infirmière coordonnatrice du projet. </w:t>
      </w:r>
    </w:p>
    <w:p w14:paraId="7C76E18A" w14:textId="73A2BB11" w:rsidR="00E65FED" w:rsidRPr="00E65FED" w:rsidRDefault="00E65FED" w:rsidP="002C389C">
      <w:pPr>
        <w:spacing w:after="0" w:line="276" w:lineRule="auto"/>
        <w:jc w:val="both"/>
        <w:rPr>
          <w:rFonts w:cs="Arial"/>
          <w:color w:val="000000" w:themeColor="text1"/>
        </w:rPr>
      </w:pPr>
      <w:r w:rsidRPr="00E65FED">
        <w:rPr>
          <w:rFonts w:cs="Arial"/>
          <w:color w:val="000000" w:themeColor="text1"/>
        </w:rPr>
        <w:t xml:space="preserve">Le projet </w:t>
      </w:r>
      <w:r>
        <w:rPr>
          <w:rFonts w:cs="Arial"/>
          <w:color w:val="000000" w:themeColor="text1"/>
        </w:rPr>
        <w:t>de lutte contre les addictions en CDPS</w:t>
      </w:r>
      <w:r w:rsidRPr="00E65FED">
        <w:rPr>
          <w:rFonts w:cs="Arial"/>
          <w:color w:val="000000" w:themeColor="text1"/>
        </w:rPr>
        <w:t xml:space="preserve"> sera renforcé dans le cadre du projet CHU </w:t>
      </w:r>
      <w:r>
        <w:rPr>
          <w:rFonts w:cs="Arial"/>
          <w:color w:val="000000" w:themeColor="text1"/>
        </w:rPr>
        <w:t>par la création d’un deuxième poste d’infirmier en addictologie.</w:t>
      </w:r>
      <w:r w:rsidRPr="00E65FED">
        <w:rPr>
          <w:rFonts w:cs="Arial"/>
          <w:color w:val="000000" w:themeColor="text1"/>
        </w:rPr>
        <w:t xml:space="preserve"> </w:t>
      </w:r>
    </w:p>
    <w:p w14:paraId="1728209E" w14:textId="72127836" w:rsidR="000B1409" w:rsidRDefault="000B1409" w:rsidP="002C389C">
      <w:pPr>
        <w:spacing w:after="0" w:line="276" w:lineRule="auto"/>
        <w:jc w:val="both"/>
        <w:rPr>
          <w:rFonts w:cs="Arial"/>
          <w:color w:val="000000" w:themeColor="text1"/>
        </w:rPr>
      </w:pPr>
    </w:p>
    <w:p w14:paraId="2952AED7" w14:textId="0A03EDB6" w:rsidR="007F0D03" w:rsidRDefault="007F0D03" w:rsidP="002C389C">
      <w:pPr>
        <w:spacing w:after="0" w:line="276" w:lineRule="auto"/>
        <w:jc w:val="both"/>
        <w:rPr>
          <w:rFonts w:cs="Arial"/>
          <w:color w:val="000000" w:themeColor="text1"/>
        </w:rPr>
      </w:pPr>
      <w:r>
        <w:rPr>
          <w:rFonts w:cs="Arial"/>
          <w:color w:val="000000" w:themeColor="text1"/>
        </w:rPr>
        <w:t xml:space="preserve">Enfin, le médecin responsable de la santé publique </w:t>
      </w:r>
      <w:r w:rsidR="000B1409">
        <w:rPr>
          <w:rFonts w:cs="Arial"/>
          <w:color w:val="000000" w:themeColor="text1"/>
        </w:rPr>
        <w:t xml:space="preserve">a été </w:t>
      </w:r>
      <w:r>
        <w:rPr>
          <w:rFonts w:cs="Arial"/>
          <w:color w:val="000000" w:themeColor="text1"/>
        </w:rPr>
        <w:t xml:space="preserve">sollicité par l’ARS pour mettre en œuvre </w:t>
      </w:r>
      <w:r w:rsidR="000B1409">
        <w:rPr>
          <w:rFonts w:cs="Arial"/>
          <w:color w:val="000000" w:themeColor="text1"/>
        </w:rPr>
        <w:t xml:space="preserve">dès fin 2021 </w:t>
      </w:r>
      <w:r w:rsidRPr="000B1409">
        <w:rPr>
          <w:rFonts w:cs="Arial"/>
          <w:b/>
          <w:color w:val="000000" w:themeColor="text1"/>
        </w:rPr>
        <w:t>un projet pilote de de lutte contre les métaux lourds</w:t>
      </w:r>
      <w:r>
        <w:rPr>
          <w:rFonts w:cs="Arial"/>
          <w:color w:val="000000" w:themeColor="text1"/>
        </w:rPr>
        <w:t>, StraMélo</w:t>
      </w:r>
      <w:r w:rsidR="000B1409">
        <w:rPr>
          <w:rFonts w:cs="Arial"/>
          <w:color w:val="000000" w:themeColor="text1"/>
        </w:rPr>
        <w:t xml:space="preserve"> à Camopi.</w:t>
      </w:r>
    </w:p>
    <w:p w14:paraId="53C30961" w14:textId="77777777" w:rsidR="000B1409" w:rsidRDefault="000B1409" w:rsidP="002C389C">
      <w:pPr>
        <w:spacing w:after="0" w:line="276" w:lineRule="auto"/>
        <w:jc w:val="both"/>
        <w:rPr>
          <w:rFonts w:cs="Arial"/>
          <w:color w:val="000000" w:themeColor="text1"/>
        </w:rPr>
      </w:pPr>
    </w:p>
    <w:p w14:paraId="48E77223" w14:textId="5EA96F84" w:rsidR="000B1409" w:rsidRDefault="000B1409" w:rsidP="000B1409">
      <w:pPr>
        <w:spacing w:after="0" w:line="276" w:lineRule="auto"/>
        <w:jc w:val="both"/>
        <w:rPr>
          <w:rFonts w:cs="Arial"/>
          <w:color w:val="000000" w:themeColor="text1"/>
        </w:rPr>
      </w:pPr>
      <w:r>
        <w:rPr>
          <w:rFonts w:cs="Arial"/>
          <w:color w:val="000000" w:themeColor="text1"/>
        </w:rPr>
        <w:t>La mise en œuvre de ces projets s’appuie sur</w:t>
      </w:r>
      <w:r w:rsidRPr="00E65FED">
        <w:rPr>
          <w:rFonts w:cs="Arial"/>
          <w:color w:val="000000" w:themeColor="text1"/>
        </w:rPr>
        <w:t xml:space="preserve"> la coordination des CDPS</w:t>
      </w:r>
      <w:r>
        <w:rPr>
          <w:rFonts w:cs="Arial"/>
          <w:color w:val="000000" w:themeColor="text1"/>
        </w:rPr>
        <w:t xml:space="preserve"> et se fait</w:t>
      </w:r>
      <w:r w:rsidRPr="00E65FED">
        <w:rPr>
          <w:rFonts w:cs="Arial"/>
          <w:color w:val="000000" w:themeColor="text1"/>
        </w:rPr>
        <w:t xml:space="preserve"> </w:t>
      </w:r>
      <w:r>
        <w:rPr>
          <w:rFonts w:cs="Arial"/>
          <w:color w:val="000000" w:themeColor="text1"/>
        </w:rPr>
        <w:t>en collaboration avec</w:t>
      </w:r>
      <w:r w:rsidRPr="00E65FED">
        <w:rPr>
          <w:rFonts w:cs="Arial"/>
          <w:color w:val="000000" w:themeColor="text1"/>
        </w:rPr>
        <w:t xml:space="preserve"> les équipes des centres de santé</w:t>
      </w:r>
      <w:r>
        <w:rPr>
          <w:rFonts w:cs="Arial"/>
          <w:color w:val="000000" w:themeColor="text1"/>
        </w:rPr>
        <w:t xml:space="preserve">, en particulier avec les médiateurs des CDPS. </w:t>
      </w:r>
    </w:p>
    <w:p w14:paraId="60486F6A" w14:textId="77777777" w:rsidR="00E65FED" w:rsidRPr="00E65FED" w:rsidRDefault="00E65FED" w:rsidP="002C389C">
      <w:pPr>
        <w:spacing w:after="0" w:line="276" w:lineRule="auto"/>
        <w:jc w:val="both"/>
        <w:rPr>
          <w:rFonts w:cs="Arial"/>
          <w:color w:val="000000" w:themeColor="text1"/>
        </w:rPr>
      </w:pPr>
    </w:p>
    <w:p w14:paraId="33E994ED" w14:textId="3ED69C96" w:rsidR="000A6C38" w:rsidRPr="00E65FED" w:rsidRDefault="00C370BE" w:rsidP="002C389C">
      <w:pPr>
        <w:spacing w:line="276" w:lineRule="auto"/>
        <w:jc w:val="both"/>
        <w:rPr>
          <w:rFonts w:eastAsiaTheme="minorEastAsia"/>
          <w:b/>
          <w:caps/>
          <w:color w:val="538135" w:themeColor="accent6" w:themeShade="BF"/>
          <w:sz w:val="28"/>
          <w:szCs w:val="28"/>
          <w:lang w:eastAsia="fr-FR"/>
        </w:rPr>
      </w:pPr>
      <w:r w:rsidRPr="00E65FED">
        <w:rPr>
          <w:rFonts w:eastAsiaTheme="minorEastAsia"/>
          <w:b/>
          <w:caps/>
          <w:color w:val="538135" w:themeColor="accent6" w:themeShade="BF"/>
          <w:sz w:val="28"/>
          <w:szCs w:val="28"/>
          <w:lang w:eastAsia="fr-FR"/>
        </w:rPr>
        <w:t>MISSIONS</w:t>
      </w:r>
    </w:p>
    <w:p w14:paraId="5D1DF277" w14:textId="585A3BB8" w:rsidR="00332F4E" w:rsidRPr="00E65FED" w:rsidRDefault="008A068C" w:rsidP="002C389C">
      <w:pPr>
        <w:spacing w:after="120" w:line="276" w:lineRule="auto"/>
        <w:jc w:val="both"/>
        <w:rPr>
          <w:rFonts w:cs="Arial"/>
        </w:rPr>
      </w:pPr>
      <w:r w:rsidRPr="00E65FED">
        <w:rPr>
          <w:rFonts w:cs="Arial"/>
        </w:rPr>
        <w:t xml:space="preserve">Sous la responsabilité </w:t>
      </w:r>
      <w:r w:rsidR="00CB4469" w:rsidRPr="00E65FED">
        <w:rPr>
          <w:rFonts w:cs="Arial"/>
        </w:rPr>
        <w:t xml:space="preserve">du </w:t>
      </w:r>
      <w:r w:rsidR="000A6C38" w:rsidRPr="00E65FED">
        <w:rPr>
          <w:rFonts w:cs="Arial"/>
        </w:rPr>
        <w:t xml:space="preserve">médecin chef de pôle </w:t>
      </w:r>
      <w:r w:rsidR="000A6C38" w:rsidRPr="009D48A6">
        <w:rPr>
          <w:rFonts w:cs="Arial"/>
        </w:rPr>
        <w:t>des CDPS</w:t>
      </w:r>
      <w:r w:rsidR="00CB4469" w:rsidRPr="009D48A6">
        <w:rPr>
          <w:rFonts w:cs="Arial"/>
        </w:rPr>
        <w:t xml:space="preserve"> et du </w:t>
      </w:r>
      <w:r w:rsidRPr="009D48A6">
        <w:rPr>
          <w:rFonts w:cs="Arial"/>
        </w:rPr>
        <w:t xml:space="preserve">directeur délégué des CDPS, </w:t>
      </w:r>
      <w:r w:rsidR="00CB4469" w:rsidRPr="009D48A6">
        <w:rPr>
          <w:rFonts w:cs="Arial"/>
        </w:rPr>
        <w:t>et en</w:t>
      </w:r>
      <w:r w:rsidR="00CB4469" w:rsidRPr="00E65FED">
        <w:rPr>
          <w:rFonts w:cs="Arial"/>
        </w:rPr>
        <w:t xml:space="preserve"> collaboration avec </w:t>
      </w:r>
      <w:r w:rsidR="00332F4E" w:rsidRPr="00E65FED">
        <w:rPr>
          <w:rFonts w:cs="Arial"/>
        </w:rPr>
        <w:t xml:space="preserve">l’ensemble </w:t>
      </w:r>
      <w:r w:rsidR="00E65FED" w:rsidRPr="00E65FED">
        <w:rPr>
          <w:rFonts w:cs="Arial"/>
        </w:rPr>
        <w:t xml:space="preserve">des agents de la coordination et des centres délocalisés, </w:t>
      </w:r>
      <w:r w:rsidRPr="00E65FED">
        <w:rPr>
          <w:rFonts w:cs="Arial"/>
        </w:rPr>
        <w:t>l</w:t>
      </w:r>
      <w:r w:rsidR="00F66A71" w:rsidRPr="00E65FED">
        <w:rPr>
          <w:rFonts w:cs="Arial"/>
        </w:rPr>
        <w:t xml:space="preserve">e </w:t>
      </w:r>
      <w:r w:rsidR="00E65FED" w:rsidRPr="00E65FED">
        <w:rPr>
          <w:rFonts w:cs="Arial"/>
        </w:rPr>
        <w:t>m</w:t>
      </w:r>
      <w:r w:rsidR="00F66A71" w:rsidRPr="00E65FED">
        <w:rPr>
          <w:rFonts w:cs="Arial"/>
        </w:rPr>
        <w:t xml:space="preserve">édecin </w:t>
      </w:r>
      <w:r w:rsidR="000B1409">
        <w:rPr>
          <w:rFonts w:cs="Arial"/>
        </w:rPr>
        <w:t>responsable</w:t>
      </w:r>
      <w:r w:rsidR="000B1409" w:rsidRPr="00E65FED">
        <w:rPr>
          <w:rFonts w:cs="Arial"/>
        </w:rPr>
        <w:t xml:space="preserve"> </w:t>
      </w:r>
      <w:r w:rsidR="00332F4E" w:rsidRPr="00E65FED">
        <w:rPr>
          <w:rFonts w:cs="Arial"/>
        </w:rPr>
        <w:t xml:space="preserve">des projets de </w:t>
      </w:r>
      <w:r w:rsidR="000B1409">
        <w:rPr>
          <w:rFonts w:cs="Arial"/>
        </w:rPr>
        <w:t>santé publique</w:t>
      </w:r>
      <w:r w:rsidR="000B1409" w:rsidRPr="00E65FED">
        <w:rPr>
          <w:rFonts w:cs="Arial"/>
        </w:rPr>
        <w:t xml:space="preserve"> </w:t>
      </w:r>
      <w:r w:rsidR="002C7C99">
        <w:rPr>
          <w:rFonts w:cs="Arial"/>
        </w:rPr>
        <w:t>en commune</w:t>
      </w:r>
      <w:r w:rsidR="00332F4E" w:rsidRPr="00E65FED">
        <w:rPr>
          <w:rFonts w:cs="Arial"/>
        </w:rPr>
        <w:t xml:space="preserve"> </w:t>
      </w:r>
      <w:r w:rsidR="00E65FED">
        <w:rPr>
          <w:rFonts w:cs="Arial"/>
        </w:rPr>
        <w:t>coordonne</w:t>
      </w:r>
      <w:r w:rsidR="00332F4E" w:rsidRPr="00E65FED">
        <w:rPr>
          <w:rFonts w:cs="Arial"/>
        </w:rPr>
        <w:t xml:space="preserve"> </w:t>
      </w:r>
      <w:r w:rsidR="000A6C38" w:rsidRPr="00E65FED">
        <w:rPr>
          <w:rFonts w:cs="Arial"/>
        </w:rPr>
        <w:t xml:space="preserve">l’EMSPEC et </w:t>
      </w:r>
      <w:r w:rsidR="00332F4E" w:rsidRPr="00E65FED">
        <w:rPr>
          <w:rFonts w:cs="Arial"/>
        </w:rPr>
        <w:t>le projet de</w:t>
      </w:r>
      <w:r w:rsidR="000A6C38" w:rsidRPr="00E65FED">
        <w:rPr>
          <w:rFonts w:cs="Arial"/>
        </w:rPr>
        <w:t xml:space="preserve"> lutte contre les addictions en CDPS</w:t>
      </w:r>
      <w:r w:rsidR="00332F4E" w:rsidRPr="00E65FED">
        <w:rPr>
          <w:rFonts w:cs="Arial"/>
        </w:rPr>
        <w:t>, avec l’appui des infirmières coordonnatrices</w:t>
      </w:r>
      <w:r w:rsidR="00E65FED">
        <w:rPr>
          <w:rFonts w:cs="Arial"/>
        </w:rPr>
        <w:t xml:space="preserve"> des </w:t>
      </w:r>
      <w:r w:rsidR="00332F4E" w:rsidRPr="00E65FED">
        <w:rPr>
          <w:rFonts w:cs="Arial"/>
        </w:rPr>
        <w:t>deux projet</w:t>
      </w:r>
      <w:r w:rsidR="00E65FED">
        <w:rPr>
          <w:rFonts w:cs="Arial"/>
        </w:rPr>
        <w:t>s</w:t>
      </w:r>
      <w:r w:rsidR="00332F4E" w:rsidRPr="00E65FED">
        <w:rPr>
          <w:rFonts w:cs="Arial"/>
        </w:rPr>
        <w:t>.</w:t>
      </w:r>
    </w:p>
    <w:p w14:paraId="19462D82" w14:textId="16A6F5A1" w:rsidR="00332F4E" w:rsidRPr="00E65FED" w:rsidRDefault="00332F4E" w:rsidP="002C389C">
      <w:pPr>
        <w:spacing w:after="120" w:line="276" w:lineRule="auto"/>
        <w:jc w:val="both"/>
        <w:rPr>
          <w:rFonts w:cs="Arial"/>
        </w:rPr>
      </w:pPr>
      <w:r w:rsidRPr="00E65FED">
        <w:rPr>
          <w:rFonts w:cs="Arial"/>
        </w:rPr>
        <w:t xml:space="preserve">Il a pour mission d’assurer : </w:t>
      </w:r>
    </w:p>
    <w:p w14:paraId="1B3EE9E9" w14:textId="3D3249B3" w:rsidR="00F66A71" w:rsidRPr="00E65FED" w:rsidRDefault="00332F4E" w:rsidP="002C389C">
      <w:pPr>
        <w:pStyle w:val="Paragraphedeliste"/>
        <w:numPr>
          <w:ilvl w:val="0"/>
          <w:numId w:val="2"/>
        </w:numPr>
        <w:shd w:val="clear" w:color="auto" w:fill="FFFFFF" w:themeFill="background1"/>
        <w:spacing w:after="120" w:line="276" w:lineRule="auto"/>
        <w:jc w:val="both"/>
        <w:rPr>
          <w:rFonts w:cs="Arial"/>
        </w:rPr>
      </w:pPr>
      <w:r w:rsidRPr="00E65FED">
        <w:rPr>
          <w:rFonts w:cs="Arial"/>
        </w:rPr>
        <w:t>Le m</w:t>
      </w:r>
      <w:r w:rsidR="00F56DB9" w:rsidRPr="00E65FED">
        <w:rPr>
          <w:rFonts w:cs="Arial"/>
        </w:rPr>
        <w:t>anage</w:t>
      </w:r>
      <w:r w:rsidRPr="00E65FED">
        <w:rPr>
          <w:rFonts w:cs="Arial"/>
        </w:rPr>
        <w:t>ment</w:t>
      </w:r>
      <w:r w:rsidR="00F56DB9" w:rsidRPr="00E65FED">
        <w:rPr>
          <w:rFonts w:cs="Arial"/>
        </w:rPr>
        <w:t xml:space="preserve"> stratégique et opérationnel </w:t>
      </w:r>
      <w:r w:rsidR="000A6C38" w:rsidRPr="00E65FED">
        <w:rPr>
          <w:rFonts w:cs="Arial"/>
        </w:rPr>
        <w:t>de</w:t>
      </w:r>
      <w:r w:rsidRPr="00E65FED">
        <w:rPr>
          <w:rFonts w:cs="Arial"/>
        </w:rPr>
        <w:t>s projets de</w:t>
      </w:r>
      <w:r w:rsidR="000A6C38" w:rsidRPr="00E65FED">
        <w:rPr>
          <w:rFonts w:cs="Arial"/>
        </w:rPr>
        <w:t xml:space="preserve"> santé publique</w:t>
      </w:r>
      <w:r w:rsidRPr="00E65FED">
        <w:rPr>
          <w:rFonts w:cs="Arial"/>
        </w:rPr>
        <w:t> porté par les CDPS</w:t>
      </w:r>
      <w:r w:rsidR="00E65FED" w:rsidRPr="00E65FED">
        <w:rPr>
          <w:rFonts w:cs="Arial"/>
        </w:rPr>
        <w:t> :</w:t>
      </w:r>
    </w:p>
    <w:p w14:paraId="57A04957" w14:textId="145A2AEB" w:rsidR="008A068C" w:rsidRPr="00E65FED" w:rsidRDefault="008A068C" w:rsidP="002C389C">
      <w:pPr>
        <w:pStyle w:val="Paragraphedeliste"/>
        <w:numPr>
          <w:ilvl w:val="1"/>
          <w:numId w:val="2"/>
        </w:numPr>
        <w:shd w:val="clear" w:color="auto" w:fill="FFFFFF" w:themeFill="background1"/>
        <w:spacing w:after="120" w:line="276" w:lineRule="auto"/>
        <w:jc w:val="both"/>
        <w:rPr>
          <w:rFonts w:cs="Arial"/>
        </w:rPr>
      </w:pPr>
      <w:r w:rsidRPr="00E65FED">
        <w:rPr>
          <w:rFonts w:cs="Arial"/>
        </w:rPr>
        <w:t xml:space="preserve">Animation des </w:t>
      </w:r>
      <w:r w:rsidR="00332F4E" w:rsidRPr="00E65FED">
        <w:rPr>
          <w:rFonts w:cs="Arial"/>
        </w:rPr>
        <w:t xml:space="preserve">équipes-terrain </w:t>
      </w:r>
      <w:r w:rsidR="0082131A" w:rsidRPr="00E65FED">
        <w:rPr>
          <w:rFonts w:cs="Arial"/>
        </w:rPr>
        <w:t xml:space="preserve">et de la dynamique </w:t>
      </w:r>
      <w:r w:rsidR="000A6C38" w:rsidRPr="00E65FED">
        <w:rPr>
          <w:rFonts w:cs="Arial"/>
        </w:rPr>
        <w:t>des projets</w:t>
      </w:r>
      <w:r w:rsidR="00332F4E" w:rsidRPr="00E65FED">
        <w:rPr>
          <w:rFonts w:cs="Arial"/>
        </w:rPr>
        <w:t xml:space="preserve"> de santé publique </w:t>
      </w:r>
    </w:p>
    <w:p w14:paraId="326D5447" w14:textId="77777777" w:rsidR="00332F4E" w:rsidRPr="00E65FED" w:rsidRDefault="00CB4469" w:rsidP="002C389C">
      <w:pPr>
        <w:numPr>
          <w:ilvl w:val="1"/>
          <w:numId w:val="1"/>
        </w:numPr>
        <w:spacing w:after="120" w:line="276" w:lineRule="auto"/>
        <w:jc w:val="both"/>
        <w:rPr>
          <w:rFonts w:cs="Arial"/>
        </w:rPr>
      </w:pPr>
      <w:r w:rsidRPr="00E65FED">
        <w:rPr>
          <w:rFonts w:cs="Arial"/>
        </w:rPr>
        <w:t xml:space="preserve">Gestion des ressources humaines : </w:t>
      </w:r>
    </w:p>
    <w:p w14:paraId="3B2A6333" w14:textId="6AE9739D" w:rsidR="00F20E72" w:rsidRPr="00E65FED" w:rsidRDefault="00E65FED" w:rsidP="002C389C">
      <w:pPr>
        <w:numPr>
          <w:ilvl w:val="2"/>
          <w:numId w:val="1"/>
        </w:numPr>
        <w:spacing w:after="120" w:line="276" w:lineRule="auto"/>
        <w:jc w:val="both"/>
        <w:rPr>
          <w:rFonts w:cs="Arial"/>
        </w:rPr>
      </w:pPr>
      <w:r w:rsidRPr="00E65FED">
        <w:rPr>
          <w:rFonts w:cs="Arial"/>
        </w:rPr>
        <w:t>P</w:t>
      </w:r>
      <w:r w:rsidR="00CB4469" w:rsidRPr="00E65FED">
        <w:rPr>
          <w:rFonts w:cs="Arial"/>
        </w:rPr>
        <w:t>articipation au</w:t>
      </w:r>
      <w:r w:rsidR="00332F4E" w:rsidRPr="00E65FED">
        <w:rPr>
          <w:rFonts w:cs="Arial"/>
        </w:rPr>
        <w:t>x</w:t>
      </w:r>
      <w:r w:rsidR="00CB4469" w:rsidRPr="00E65FED">
        <w:rPr>
          <w:rFonts w:cs="Arial"/>
        </w:rPr>
        <w:t xml:space="preserve"> recrutement</w:t>
      </w:r>
      <w:r w:rsidR="000A6C38" w:rsidRPr="00E65FED">
        <w:rPr>
          <w:rFonts w:cs="Arial"/>
        </w:rPr>
        <w:t xml:space="preserve">s </w:t>
      </w:r>
      <w:r w:rsidR="00332F4E" w:rsidRPr="00E65FED">
        <w:rPr>
          <w:rFonts w:cs="Arial"/>
        </w:rPr>
        <w:t xml:space="preserve">des </w:t>
      </w:r>
      <w:r w:rsidR="000A6C38" w:rsidRPr="00E65FED">
        <w:rPr>
          <w:rFonts w:cs="Arial"/>
        </w:rPr>
        <w:t>infirmier</w:t>
      </w:r>
      <w:r w:rsidR="00332F4E" w:rsidRPr="00E65FED">
        <w:rPr>
          <w:rFonts w:cs="Arial"/>
        </w:rPr>
        <w:t>s</w:t>
      </w:r>
      <w:r w:rsidR="000A6C38" w:rsidRPr="00E65FED">
        <w:rPr>
          <w:rFonts w:cs="Arial"/>
        </w:rPr>
        <w:t xml:space="preserve"> et </w:t>
      </w:r>
      <w:r w:rsidR="00332F4E" w:rsidRPr="00E65FED">
        <w:rPr>
          <w:rFonts w:cs="Arial"/>
        </w:rPr>
        <w:t xml:space="preserve">des </w:t>
      </w:r>
      <w:r w:rsidR="000A6C38" w:rsidRPr="00E65FED">
        <w:rPr>
          <w:rFonts w:cs="Arial"/>
        </w:rPr>
        <w:t>médiateurs</w:t>
      </w:r>
      <w:r w:rsidR="00CB4469" w:rsidRPr="00E65FED">
        <w:rPr>
          <w:rFonts w:cs="Arial"/>
        </w:rPr>
        <w:t xml:space="preserve"> en lien avec </w:t>
      </w:r>
      <w:r w:rsidR="000A6C38" w:rsidRPr="00E65FED">
        <w:rPr>
          <w:rFonts w:cs="Arial"/>
        </w:rPr>
        <w:t xml:space="preserve">le </w:t>
      </w:r>
      <w:r w:rsidR="00332F4E" w:rsidRPr="00E65FED">
        <w:rPr>
          <w:rFonts w:cs="Arial"/>
        </w:rPr>
        <w:t>c</w:t>
      </w:r>
      <w:r w:rsidR="000A6C38" w:rsidRPr="00E65FED">
        <w:rPr>
          <w:rFonts w:cs="Arial"/>
        </w:rPr>
        <w:t>adre supérieur de pôle et la coordonnatrice de la médiation</w:t>
      </w:r>
    </w:p>
    <w:p w14:paraId="71332A74" w14:textId="79ABC1F2" w:rsidR="00332F4E" w:rsidRPr="00E65FED" w:rsidRDefault="00E65FED" w:rsidP="002C389C">
      <w:pPr>
        <w:numPr>
          <w:ilvl w:val="2"/>
          <w:numId w:val="1"/>
        </w:numPr>
        <w:spacing w:after="120" w:line="276" w:lineRule="auto"/>
        <w:jc w:val="both"/>
        <w:rPr>
          <w:rFonts w:cs="Arial"/>
        </w:rPr>
      </w:pPr>
      <w:r w:rsidRPr="00E65FED">
        <w:rPr>
          <w:rFonts w:cs="Arial"/>
        </w:rPr>
        <w:t>F</w:t>
      </w:r>
      <w:r w:rsidR="00332F4E" w:rsidRPr="00E65FED">
        <w:rPr>
          <w:rFonts w:cs="Arial"/>
        </w:rPr>
        <w:t xml:space="preserve">ormation et accompagnement des agents </w:t>
      </w:r>
    </w:p>
    <w:p w14:paraId="1CB4D845" w14:textId="0D99E3B7" w:rsidR="00E65FED" w:rsidRPr="00E65FED" w:rsidRDefault="00CB4469" w:rsidP="002C389C">
      <w:pPr>
        <w:numPr>
          <w:ilvl w:val="1"/>
          <w:numId w:val="1"/>
        </w:numPr>
        <w:spacing w:after="120" w:line="276" w:lineRule="auto"/>
        <w:jc w:val="both"/>
        <w:rPr>
          <w:rFonts w:cs="Arial"/>
        </w:rPr>
      </w:pPr>
      <w:r w:rsidRPr="00E65FED">
        <w:rPr>
          <w:rFonts w:cs="Arial"/>
        </w:rPr>
        <w:t>Suivi des ressources matérielles</w:t>
      </w:r>
      <w:r w:rsidR="000A6C38" w:rsidRPr="00E65FED">
        <w:rPr>
          <w:rFonts w:cs="Arial"/>
        </w:rPr>
        <w:t xml:space="preserve"> des équipes</w:t>
      </w:r>
    </w:p>
    <w:p w14:paraId="5B35EC65" w14:textId="746B3B07" w:rsidR="000A6C38" w:rsidRPr="00E65FED" w:rsidRDefault="00E65FED" w:rsidP="002C389C">
      <w:pPr>
        <w:pStyle w:val="Paragraphedeliste"/>
        <w:numPr>
          <w:ilvl w:val="0"/>
          <w:numId w:val="2"/>
        </w:numPr>
        <w:spacing w:after="120" w:line="276" w:lineRule="auto"/>
        <w:jc w:val="both"/>
        <w:rPr>
          <w:rFonts w:cs="Arial"/>
        </w:rPr>
      </w:pPr>
      <w:r w:rsidRPr="00E65FED">
        <w:rPr>
          <w:rFonts w:cs="Arial"/>
        </w:rPr>
        <w:t>Le p</w:t>
      </w:r>
      <w:r w:rsidR="00332F4E" w:rsidRPr="00E65FED">
        <w:rPr>
          <w:rFonts w:cs="Arial"/>
        </w:rPr>
        <w:t xml:space="preserve">ilotage et conduite </w:t>
      </w:r>
      <w:r w:rsidR="008A068C" w:rsidRPr="00E65FED">
        <w:rPr>
          <w:rFonts w:cs="Arial"/>
        </w:rPr>
        <w:t>de</w:t>
      </w:r>
      <w:r w:rsidR="00332F4E" w:rsidRPr="00E65FED">
        <w:rPr>
          <w:rFonts w:cs="Arial"/>
        </w:rPr>
        <w:t>s</w:t>
      </w:r>
      <w:r w:rsidR="008A068C" w:rsidRPr="00E65FED">
        <w:rPr>
          <w:rFonts w:cs="Arial"/>
        </w:rPr>
        <w:t xml:space="preserve"> projets </w:t>
      </w:r>
      <w:r w:rsidR="00332F4E" w:rsidRPr="00E65FED">
        <w:rPr>
          <w:rFonts w:cs="Arial"/>
        </w:rPr>
        <w:t>de</w:t>
      </w:r>
      <w:r w:rsidR="000A6C38" w:rsidRPr="00E65FED">
        <w:rPr>
          <w:rFonts w:cs="Arial"/>
        </w:rPr>
        <w:t xml:space="preserve"> santé publique </w:t>
      </w:r>
      <w:r w:rsidR="00332F4E" w:rsidRPr="00E65FED">
        <w:rPr>
          <w:rFonts w:cs="Arial"/>
        </w:rPr>
        <w:t>dans les CDPS en lien avec les collaborateurs et partenaires associatifs et institutionnels</w:t>
      </w:r>
    </w:p>
    <w:p w14:paraId="39DDF5F4" w14:textId="3655EFCA" w:rsidR="000A6C38" w:rsidRPr="00E65FED" w:rsidRDefault="000A6C38" w:rsidP="002C389C">
      <w:pPr>
        <w:pStyle w:val="Paragraphedeliste"/>
        <w:numPr>
          <w:ilvl w:val="1"/>
          <w:numId w:val="1"/>
        </w:numPr>
        <w:spacing w:after="120" w:line="276" w:lineRule="auto"/>
        <w:jc w:val="both"/>
        <w:rPr>
          <w:rFonts w:cs="Arial"/>
        </w:rPr>
      </w:pPr>
      <w:r w:rsidRPr="00E65FED">
        <w:rPr>
          <w:rFonts w:cs="Arial"/>
        </w:rPr>
        <w:t xml:space="preserve">Maladies </w:t>
      </w:r>
      <w:r w:rsidR="008A068C" w:rsidRPr="00E65FED">
        <w:rPr>
          <w:rFonts w:cs="Arial"/>
        </w:rPr>
        <w:t>infecti</w:t>
      </w:r>
      <w:r w:rsidRPr="00E65FED">
        <w:rPr>
          <w:rFonts w:cs="Arial"/>
        </w:rPr>
        <w:t>euses, en particulier : paludisme,</w:t>
      </w:r>
      <w:r w:rsidR="008A068C" w:rsidRPr="00E65FED">
        <w:rPr>
          <w:rFonts w:cs="Arial"/>
        </w:rPr>
        <w:t xml:space="preserve"> arboviroses, parasitoses</w:t>
      </w:r>
      <w:r w:rsidR="00E65FED" w:rsidRPr="00E65FED">
        <w:rPr>
          <w:rFonts w:cs="Arial"/>
        </w:rPr>
        <w:t>, etc. ;</w:t>
      </w:r>
    </w:p>
    <w:p w14:paraId="4D43F450" w14:textId="61E02AF0" w:rsidR="000A6C38" w:rsidRPr="00E65FED" w:rsidRDefault="000A6C38" w:rsidP="002C389C">
      <w:pPr>
        <w:pStyle w:val="Paragraphedeliste"/>
        <w:numPr>
          <w:ilvl w:val="1"/>
          <w:numId w:val="1"/>
        </w:numPr>
        <w:spacing w:after="120" w:line="276" w:lineRule="auto"/>
        <w:jc w:val="both"/>
        <w:rPr>
          <w:rFonts w:cs="Arial"/>
        </w:rPr>
      </w:pPr>
      <w:r w:rsidRPr="00E65FED">
        <w:rPr>
          <w:rFonts w:cs="Arial"/>
        </w:rPr>
        <w:t xml:space="preserve">Lutte contre les </w:t>
      </w:r>
      <w:r w:rsidR="008A068C" w:rsidRPr="00E65FED">
        <w:rPr>
          <w:rFonts w:cs="Arial"/>
        </w:rPr>
        <w:t>métaux lourds (intoxication mercurielle et saturnisme)</w:t>
      </w:r>
      <w:r w:rsidR="00E65FED" w:rsidRPr="00E65FED">
        <w:rPr>
          <w:rFonts w:cs="Arial"/>
        </w:rPr>
        <w:t> ;</w:t>
      </w:r>
    </w:p>
    <w:p w14:paraId="69847D48" w14:textId="18B1DCE2" w:rsidR="00E65FED" w:rsidRPr="00E65FED" w:rsidRDefault="000A6C38" w:rsidP="002C389C">
      <w:pPr>
        <w:pStyle w:val="Paragraphedeliste"/>
        <w:numPr>
          <w:ilvl w:val="1"/>
          <w:numId w:val="1"/>
        </w:numPr>
        <w:spacing w:after="120" w:line="276" w:lineRule="auto"/>
        <w:jc w:val="both"/>
        <w:rPr>
          <w:rFonts w:cs="Arial"/>
        </w:rPr>
      </w:pPr>
      <w:r w:rsidRPr="00E65FED">
        <w:rPr>
          <w:rFonts w:cs="Arial"/>
        </w:rPr>
        <w:t xml:space="preserve">Lutte contre les </w:t>
      </w:r>
      <w:r w:rsidR="008A068C" w:rsidRPr="00E65FED">
        <w:rPr>
          <w:rFonts w:cs="Arial"/>
        </w:rPr>
        <w:t>maladies chroniques (diabète, hypertension, drépanocytose, etc</w:t>
      </w:r>
      <w:r w:rsidR="000B1409">
        <w:rPr>
          <w:rFonts w:cs="Arial"/>
        </w:rPr>
        <w:t>.</w:t>
      </w:r>
      <w:r w:rsidR="008A068C" w:rsidRPr="00E65FED">
        <w:rPr>
          <w:rFonts w:cs="Arial"/>
        </w:rPr>
        <w:t>), réduction des risques (addictologie)</w:t>
      </w:r>
    </w:p>
    <w:p w14:paraId="1B554160" w14:textId="0464BC89" w:rsidR="00E65FED" w:rsidRPr="00E65FED" w:rsidRDefault="00E65FED" w:rsidP="002C389C">
      <w:pPr>
        <w:pStyle w:val="Paragraphedeliste"/>
        <w:numPr>
          <w:ilvl w:val="0"/>
          <w:numId w:val="2"/>
        </w:numPr>
        <w:spacing w:after="120" w:line="276" w:lineRule="auto"/>
        <w:ind w:hanging="357"/>
        <w:jc w:val="both"/>
        <w:rPr>
          <w:rFonts w:cs="Arial"/>
        </w:rPr>
      </w:pPr>
      <w:r w:rsidRPr="00E65FED">
        <w:rPr>
          <w:rFonts w:cs="Arial"/>
        </w:rPr>
        <w:t>La p</w:t>
      </w:r>
      <w:r w:rsidR="00F66A71" w:rsidRPr="00E65FED">
        <w:rPr>
          <w:rFonts w:cs="Arial"/>
        </w:rPr>
        <w:t xml:space="preserve">articipation </w:t>
      </w:r>
      <w:r w:rsidRPr="00E65FED">
        <w:rPr>
          <w:rFonts w:cs="Arial"/>
        </w:rPr>
        <w:t xml:space="preserve">: </w:t>
      </w:r>
    </w:p>
    <w:p w14:paraId="1011F2BD" w14:textId="7B9E2FE8" w:rsidR="00332F4E" w:rsidRPr="00E65FED" w:rsidRDefault="00E65FED" w:rsidP="002C389C">
      <w:pPr>
        <w:pStyle w:val="Paragraphedeliste"/>
        <w:numPr>
          <w:ilvl w:val="1"/>
          <w:numId w:val="2"/>
        </w:numPr>
        <w:spacing w:after="120" w:line="276" w:lineRule="auto"/>
        <w:ind w:hanging="357"/>
        <w:jc w:val="both"/>
        <w:rPr>
          <w:rFonts w:cs="Arial"/>
        </w:rPr>
      </w:pPr>
      <w:r w:rsidRPr="00E65FED">
        <w:rPr>
          <w:rFonts w:cs="Arial"/>
        </w:rPr>
        <w:t>A d</w:t>
      </w:r>
      <w:r w:rsidR="00F66A71" w:rsidRPr="00E65FED">
        <w:rPr>
          <w:rFonts w:cs="Arial"/>
        </w:rPr>
        <w:t>es projets de recherche</w:t>
      </w:r>
      <w:r w:rsidR="009D48A6">
        <w:rPr>
          <w:rFonts w:cs="Arial"/>
        </w:rPr>
        <w:t>, encadrement de thèse de médecine, master de santé publique</w:t>
      </w:r>
      <w:r w:rsidR="00332F4E" w:rsidRPr="00E65FED">
        <w:rPr>
          <w:rFonts w:cs="Arial"/>
        </w:rPr>
        <w:t xml:space="preserve"> et à la description de l’état de santé des populations</w:t>
      </w:r>
      <w:r w:rsidR="00F66A71" w:rsidRPr="00E65FED">
        <w:rPr>
          <w:rFonts w:cs="Arial"/>
        </w:rPr>
        <w:t xml:space="preserve"> </w:t>
      </w:r>
    </w:p>
    <w:p w14:paraId="61D94E15" w14:textId="06536C71" w:rsidR="00332F4E" w:rsidRPr="00E65FED" w:rsidRDefault="00E65FED" w:rsidP="002C389C">
      <w:pPr>
        <w:pStyle w:val="Paragraphedeliste"/>
        <w:numPr>
          <w:ilvl w:val="1"/>
          <w:numId w:val="2"/>
        </w:numPr>
        <w:spacing w:after="120" w:line="276" w:lineRule="auto"/>
        <w:ind w:hanging="357"/>
        <w:jc w:val="both"/>
        <w:rPr>
          <w:rFonts w:cs="Arial"/>
        </w:rPr>
      </w:pPr>
      <w:r w:rsidRPr="00E65FED">
        <w:rPr>
          <w:rFonts w:cs="Arial"/>
        </w:rPr>
        <w:t>A l’a</w:t>
      </w:r>
      <w:r w:rsidR="00332F4E" w:rsidRPr="00E65FED">
        <w:rPr>
          <w:rFonts w:cs="Arial"/>
        </w:rPr>
        <w:t xml:space="preserve">ccompagnement </w:t>
      </w:r>
      <w:r w:rsidRPr="00E65FED">
        <w:rPr>
          <w:rFonts w:cs="Arial"/>
        </w:rPr>
        <w:t xml:space="preserve">et à la formation </w:t>
      </w:r>
      <w:r w:rsidR="00332F4E" w:rsidRPr="00E65FED">
        <w:rPr>
          <w:rFonts w:cs="Arial"/>
        </w:rPr>
        <w:t xml:space="preserve">des </w:t>
      </w:r>
      <w:r w:rsidRPr="00E65FED">
        <w:rPr>
          <w:rFonts w:cs="Arial"/>
        </w:rPr>
        <w:t>s</w:t>
      </w:r>
      <w:r w:rsidR="00332F4E" w:rsidRPr="00E65FED">
        <w:rPr>
          <w:rFonts w:cs="Arial"/>
        </w:rPr>
        <w:t xml:space="preserve">oignants </w:t>
      </w:r>
      <w:r w:rsidRPr="00E65FED">
        <w:rPr>
          <w:rFonts w:cs="Arial"/>
        </w:rPr>
        <w:t>des CDPS et des partenaires</w:t>
      </w:r>
    </w:p>
    <w:p w14:paraId="3DE8EAFF" w14:textId="0E164B2D" w:rsidR="00E65FED" w:rsidRPr="00E65FED" w:rsidRDefault="00E65FED" w:rsidP="002C389C">
      <w:pPr>
        <w:pStyle w:val="Paragraphedeliste"/>
        <w:numPr>
          <w:ilvl w:val="1"/>
          <w:numId w:val="2"/>
        </w:numPr>
        <w:spacing w:after="120" w:line="276" w:lineRule="auto"/>
        <w:ind w:hanging="357"/>
        <w:rPr>
          <w:rFonts w:cs="Arial"/>
        </w:rPr>
      </w:pPr>
      <w:r w:rsidRPr="00E65FED">
        <w:rPr>
          <w:rFonts w:cs="Arial"/>
        </w:rPr>
        <w:t xml:space="preserve">Au pilotage des réponses aux phénomènes épidémiques en lien avec l’ARS et Santé Publique France </w:t>
      </w:r>
    </w:p>
    <w:p w14:paraId="3A85E6D4" w14:textId="415BC03C" w:rsidR="00332F4E" w:rsidRPr="00E65FED" w:rsidRDefault="00E65FED" w:rsidP="002C389C">
      <w:pPr>
        <w:pStyle w:val="Paragraphedeliste"/>
        <w:numPr>
          <w:ilvl w:val="1"/>
          <w:numId w:val="2"/>
        </w:numPr>
        <w:spacing w:after="120" w:line="276" w:lineRule="auto"/>
        <w:rPr>
          <w:rFonts w:cs="Arial"/>
        </w:rPr>
      </w:pPr>
      <w:r w:rsidRPr="00E65FED">
        <w:rPr>
          <w:rFonts w:cs="Arial"/>
        </w:rPr>
        <w:t xml:space="preserve">Au pilotage et mise en œuvre des projets de coopération transfrontalière </w:t>
      </w:r>
    </w:p>
    <w:p w14:paraId="375EACF4" w14:textId="1B738A1B" w:rsidR="00F20E72" w:rsidRPr="00E65FED" w:rsidRDefault="00F20E72" w:rsidP="002C389C">
      <w:pPr>
        <w:spacing w:after="120" w:line="276" w:lineRule="auto"/>
        <w:jc w:val="both"/>
        <w:rPr>
          <w:rFonts w:eastAsiaTheme="minorEastAsia"/>
          <w:b/>
          <w:caps/>
          <w:color w:val="538135" w:themeColor="accent6" w:themeShade="BF"/>
          <w:lang w:eastAsia="fr-FR"/>
        </w:rPr>
      </w:pPr>
      <w:r w:rsidRPr="00E65FED">
        <w:rPr>
          <w:rFonts w:eastAsiaTheme="minorEastAsia"/>
          <w:b/>
          <w:caps/>
          <w:color w:val="538135" w:themeColor="accent6" w:themeShade="BF"/>
          <w:lang w:eastAsia="fr-FR"/>
        </w:rPr>
        <w:t>PROFIL REQUIS</w:t>
      </w:r>
    </w:p>
    <w:p w14:paraId="461DE129" w14:textId="77777777" w:rsidR="00F66A71" w:rsidRPr="00E65FED" w:rsidRDefault="00F20E72" w:rsidP="002C389C">
      <w:pPr>
        <w:spacing w:after="120" w:line="276" w:lineRule="auto"/>
        <w:jc w:val="both"/>
      </w:pPr>
      <w:r w:rsidRPr="00E65FED">
        <w:rPr>
          <w:u w:val="single"/>
        </w:rPr>
        <w:t>Diplôme</w:t>
      </w:r>
      <w:r w:rsidRPr="00E65FED">
        <w:t xml:space="preserve"> : Docteur en médecine ou en santé publique. Des compétences en gestion de projets et en gestion d’équipe sont un plus. </w:t>
      </w:r>
    </w:p>
    <w:p w14:paraId="0353B78B" w14:textId="77777777" w:rsidR="00F66A71" w:rsidRPr="00E65FED" w:rsidRDefault="00F66A71" w:rsidP="002C389C">
      <w:pPr>
        <w:numPr>
          <w:ilvl w:val="0"/>
          <w:numId w:val="4"/>
        </w:numPr>
        <w:spacing w:after="120" w:line="276" w:lineRule="auto"/>
        <w:ind w:left="714" w:hanging="357"/>
        <w:rPr>
          <w:rFonts w:cs="Arial"/>
        </w:rPr>
      </w:pPr>
      <w:r w:rsidRPr="00E65FED">
        <w:rPr>
          <w:rFonts w:cs="Arial"/>
        </w:rPr>
        <w:t xml:space="preserve">Fibre institutionnelle hospitalière avec une expérience clinique </w:t>
      </w:r>
    </w:p>
    <w:p w14:paraId="3DB4F436" w14:textId="77777777" w:rsidR="00F66A71" w:rsidRPr="00E65FED" w:rsidRDefault="00F66A71" w:rsidP="002C389C">
      <w:pPr>
        <w:numPr>
          <w:ilvl w:val="0"/>
          <w:numId w:val="4"/>
        </w:numPr>
        <w:spacing w:after="120" w:line="276" w:lineRule="auto"/>
        <w:ind w:left="714" w:hanging="357"/>
        <w:rPr>
          <w:rFonts w:cs="Arial"/>
        </w:rPr>
      </w:pPr>
      <w:r w:rsidRPr="00E65FED">
        <w:rPr>
          <w:rFonts w:cs="Arial"/>
        </w:rPr>
        <w:t xml:space="preserve">Dimension managériale importante </w:t>
      </w:r>
    </w:p>
    <w:p w14:paraId="6209959B" w14:textId="77777777" w:rsidR="00F20E72" w:rsidRPr="00E65FED" w:rsidRDefault="00F20E72" w:rsidP="002C389C">
      <w:pPr>
        <w:numPr>
          <w:ilvl w:val="0"/>
          <w:numId w:val="4"/>
        </w:numPr>
        <w:spacing w:after="120" w:line="276" w:lineRule="auto"/>
        <w:ind w:left="714" w:hanging="357"/>
        <w:rPr>
          <w:rFonts w:cs="Arial"/>
        </w:rPr>
      </w:pPr>
      <w:r w:rsidRPr="00E65FED">
        <w:rPr>
          <w:rFonts w:cs="Arial"/>
        </w:rPr>
        <w:t>Flexibilité, adaptabilité, réactivité face aux contraintes/imprévus de l’exercice médical en milieu isolé</w:t>
      </w:r>
    </w:p>
    <w:p w14:paraId="24BD51EC" w14:textId="77777777" w:rsidR="00F66A71" w:rsidRPr="00E65FED" w:rsidRDefault="00F66A71" w:rsidP="002C389C">
      <w:pPr>
        <w:numPr>
          <w:ilvl w:val="0"/>
          <w:numId w:val="4"/>
        </w:numPr>
        <w:spacing w:after="120" w:line="276" w:lineRule="auto"/>
        <w:ind w:left="714" w:hanging="357"/>
        <w:rPr>
          <w:rFonts w:cs="Arial"/>
        </w:rPr>
      </w:pPr>
      <w:r w:rsidRPr="00E65FED">
        <w:rPr>
          <w:rFonts w:cs="Arial"/>
        </w:rPr>
        <w:t xml:space="preserve">Déplacements réguliers et fréquents sur sites </w:t>
      </w:r>
    </w:p>
    <w:p w14:paraId="0DFC92D2" w14:textId="77777777" w:rsidR="00F66A71" w:rsidRPr="00E65FED" w:rsidRDefault="00F66A71" w:rsidP="002C389C">
      <w:pPr>
        <w:spacing w:after="120" w:line="276" w:lineRule="auto"/>
        <w:rPr>
          <w:iCs/>
        </w:rPr>
      </w:pPr>
      <w:r w:rsidRPr="00E65FED">
        <w:rPr>
          <w:iCs/>
          <w:u w:val="single"/>
        </w:rPr>
        <w:lastRenderedPageBreak/>
        <w:t>Savoirs</w:t>
      </w:r>
      <w:r w:rsidRPr="00E65FED">
        <w:rPr>
          <w:iCs/>
        </w:rPr>
        <w:t> :</w:t>
      </w:r>
    </w:p>
    <w:p w14:paraId="2D992BBA" w14:textId="03525212" w:rsidR="00F66A71" w:rsidRPr="00E65FED" w:rsidRDefault="00F66A71" w:rsidP="002C389C">
      <w:pPr>
        <w:numPr>
          <w:ilvl w:val="0"/>
          <w:numId w:val="5"/>
        </w:numPr>
        <w:spacing w:after="120" w:line="276" w:lineRule="auto"/>
        <w:jc w:val="both"/>
        <w:rPr>
          <w:iCs/>
        </w:rPr>
      </w:pPr>
      <w:r w:rsidRPr="00E65FED">
        <w:rPr>
          <w:iCs/>
        </w:rPr>
        <w:t>Connaissances en santé publique (épidémiologie, économie, système de santé)</w:t>
      </w:r>
      <w:r w:rsidR="00F20E72" w:rsidRPr="00E65FED">
        <w:rPr>
          <w:iCs/>
        </w:rPr>
        <w:t xml:space="preserve">, </w:t>
      </w:r>
    </w:p>
    <w:p w14:paraId="682F4334" w14:textId="77777777" w:rsidR="00F66A71" w:rsidRPr="00E65FED" w:rsidRDefault="00F66A71" w:rsidP="002C389C">
      <w:pPr>
        <w:numPr>
          <w:ilvl w:val="0"/>
          <w:numId w:val="5"/>
        </w:numPr>
        <w:spacing w:after="120" w:line="276" w:lineRule="auto"/>
        <w:rPr>
          <w:iCs/>
        </w:rPr>
      </w:pPr>
      <w:r w:rsidRPr="00E65FED">
        <w:rPr>
          <w:iCs/>
        </w:rPr>
        <w:t>Des connaissances du territoire et des problématiques propres aux communes isolées en Guyane sont un plus</w:t>
      </w:r>
    </w:p>
    <w:p w14:paraId="78320A6A" w14:textId="77777777" w:rsidR="00F66A71" w:rsidRPr="00E65FED" w:rsidRDefault="00F66A71" w:rsidP="002C389C">
      <w:pPr>
        <w:numPr>
          <w:ilvl w:val="0"/>
          <w:numId w:val="5"/>
        </w:numPr>
        <w:spacing w:after="120" w:line="276" w:lineRule="auto"/>
        <w:rPr>
          <w:iCs/>
        </w:rPr>
      </w:pPr>
      <w:r w:rsidRPr="00E65FED">
        <w:rPr>
          <w:iCs/>
        </w:rPr>
        <w:t xml:space="preserve">Langues : parler l’anglais et/ou le portugais et/ou le néerlandais est un plus </w:t>
      </w:r>
    </w:p>
    <w:p w14:paraId="32C66D42" w14:textId="77777777" w:rsidR="00F66A71" w:rsidRPr="00E65FED" w:rsidRDefault="00F66A71" w:rsidP="002C389C">
      <w:pPr>
        <w:spacing w:after="120" w:line="276" w:lineRule="auto"/>
        <w:rPr>
          <w:iCs/>
        </w:rPr>
      </w:pPr>
      <w:r w:rsidRPr="00E65FED">
        <w:rPr>
          <w:iCs/>
          <w:u w:val="single"/>
        </w:rPr>
        <w:t>Savoir-faire</w:t>
      </w:r>
      <w:r w:rsidRPr="00E65FED">
        <w:rPr>
          <w:iCs/>
        </w:rPr>
        <w:t> :</w:t>
      </w:r>
    </w:p>
    <w:p w14:paraId="015A546C" w14:textId="77777777" w:rsidR="00F66A71" w:rsidRPr="00E65FED" w:rsidRDefault="00F66A71" w:rsidP="002C389C">
      <w:pPr>
        <w:numPr>
          <w:ilvl w:val="0"/>
          <w:numId w:val="6"/>
        </w:numPr>
        <w:spacing w:after="120" w:line="276" w:lineRule="auto"/>
        <w:rPr>
          <w:iCs/>
        </w:rPr>
      </w:pPr>
      <w:r w:rsidRPr="00E65FED">
        <w:rPr>
          <w:iCs/>
        </w:rPr>
        <w:t>Management individuel, collectif, institutionnel</w:t>
      </w:r>
    </w:p>
    <w:p w14:paraId="016565BD" w14:textId="77777777" w:rsidR="00F66A71" w:rsidRPr="00E65FED" w:rsidRDefault="00F66A71" w:rsidP="002C389C">
      <w:pPr>
        <w:numPr>
          <w:ilvl w:val="0"/>
          <w:numId w:val="6"/>
        </w:numPr>
        <w:spacing w:after="120" w:line="276" w:lineRule="auto"/>
        <w:rPr>
          <w:iCs/>
        </w:rPr>
      </w:pPr>
      <w:r w:rsidRPr="00E65FED">
        <w:rPr>
          <w:iCs/>
        </w:rPr>
        <w:t xml:space="preserve">Conduite de projets en milieu complexe </w:t>
      </w:r>
    </w:p>
    <w:p w14:paraId="29FCC779" w14:textId="77777777" w:rsidR="00F66A71" w:rsidRPr="00E65FED" w:rsidRDefault="00F66A71" w:rsidP="002C389C">
      <w:pPr>
        <w:numPr>
          <w:ilvl w:val="0"/>
          <w:numId w:val="6"/>
        </w:numPr>
        <w:spacing w:after="120" w:line="276" w:lineRule="auto"/>
        <w:rPr>
          <w:iCs/>
        </w:rPr>
      </w:pPr>
      <w:r w:rsidRPr="00E65FED">
        <w:rPr>
          <w:iCs/>
        </w:rPr>
        <w:t xml:space="preserve">Capacité à trouver des solutions </w:t>
      </w:r>
    </w:p>
    <w:p w14:paraId="617D3AB1" w14:textId="77777777" w:rsidR="00F66A71" w:rsidRPr="00E65FED" w:rsidRDefault="00F66A71" w:rsidP="002C389C">
      <w:pPr>
        <w:numPr>
          <w:ilvl w:val="0"/>
          <w:numId w:val="6"/>
        </w:numPr>
        <w:spacing w:after="120" w:line="276" w:lineRule="auto"/>
        <w:rPr>
          <w:iCs/>
        </w:rPr>
      </w:pPr>
      <w:r w:rsidRPr="00E65FED">
        <w:rPr>
          <w:iCs/>
        </w:rPr>
        <w:t xml:space="preserve">Maîtrise des logiciels Pack Office </w:t>
      </w:r>
    </w:p>
    <w:p w14:paraId="1C417FAB" w14:textId="77777777" w:rsidR="00F66A71" w:rsidRPr="00E65FED" w:rsidRDefault="00F66A71" w:rsidP="002C389C">
      <w:pPr>
        <w:spacing w:after="120" w:line="276" w:lineRule="auto"/>
        <w:rPr>
          <w:iCs/>
        </w:rPr>
      </w:pPr>
      <w:r w:rsidRPr="00E65FED">
        <w:rPr>
          <w:iCs/>
          <w:u w:val="single"/>
        </w:rPr>
        <w:t>Savoir-être</w:t>
      </w:r>
      <w:r w:rsidRPr="00E65FED">
        <w:rPr>
          <w:iCs/>
        </w:rPr>
        <w:t> :</w:t>
      </w:r>
    </w:p>
    <w:p w14:paraId="17CB795F" w14:textId="77777777" w:rsidR="00F66A71" w:rsidRPr="00E65FED" w:rsidRDefault="00F66A71" w:rsidP="002C389C">
      <w:pPr>
        <w:numPr>
          <w:ilvl w:val="0"/>
          <w:numId w:val="7"/>
        </w:numPr>
        <w:spacing w:after="120" w:line="276" w:lineRule="auto"/>
        <w:rPr>
          <w:iCs/>
        </w:rPr>
      </w:pPr>
      <w:r w:rsidRPr="00E65FED">
        <w:rPr>
          <w:iCs/>
        </w:rPr>
        <w:t>Esprit d'initiative et dynamisme</w:t>
      </w:r>
    </w:p>
    <w:p w14:paraId="73FBF877" w14:textId="77777777" w:rsidR="00F66A71" w:rsidRPr="00E65FED" w:rsidRDefault="00F66A71" w:rsidP="002C389C">
      <w:pPr>
        <w:numPr>
          <w:ilvl w:val="0"/>
          <w:numId w:val="7"/>
        </w:numPr>
        <w:spacing w:after="120" w:line="276" w:lineRule="auto"/>
        <w:rPr>
          <w:iCs/>
        </w:rPr>
      </w:pPr>
      <w:r w:rsidRPr="00E65FED">
        <w:rPr>
          <w:iCs/>
        </w:rPr>
        <w:t xml:space="preserve">Adaptabilité, réactivité </w:t>
      </w:r>
    </w:p>
    <w:p w14:paraId="2477EDF6" w14:textId="77777777" w:rsidR="00F66A71" w:rsidRPr="00E65FED" w:rsidRDefault="00F66A71" w:rsidP="002C389C">
      <w:pPr>
        <w:numPr>
          <w:ilvl w:val="0"/>
          <w:numId w:val="7"/>
        </w:numPr>
        <w:spacing w:after="120" w:line="276" w:lineRule="auto"/>
        <w:rPr>
          <w:iCs/>
        </w:rPr>
      </w:pPr>
      <w:r w:rsidRPr="00E65FED">
        <w:rPr>
          <w:iCs/>
        </w:rPr>
        <w:t>Ecoute, bon relationnel</w:t>
      </w:r>
    </w:p>
    <w:p w14:paraId="27F0AC3E" w14:textId="77777777" w:rsidR="00F66A71" w:rsidRPr="00E65FED" w:rsidRDefault="00F66A71" w:rsidP="002C389C">
      <w:pPr>
        <w:numPr>
          <w:ilvl w:val="0"/>
          <w:numId w:val="7"/>
        </w:numPr>
        <w:spacing w:after="120" w:line="276" w:lineRule="auto"/>
        <w:rPr>
          <w:iCs/>
        </w:rPr>
      </w:pPr>
      <w:r w:rsidRPr="00E65FED">
        <w:rPr>
          <w:iCs/>
        </w:rPr>
        <w:t xml:space="preserve">Capacité d'analyse </w:t>
      </w:r>
    </w:p>
    <w:p w14:paraId="18239BF9" w14:textId="349FFD6B" w:rsidR="000D795C" w:rsidRPr="00E65FED" w:rsidRDefault="00F66A71" w:rsidP="002C389C">
      <w:pPr>
        <w:numPr>
          <w:ilvl w:val="0"/>
          <w:numId w:val="7"/>
        </w:numPr>
        <w:spacing w:after="120" w:line="276" w:lineRule="auto"/>
        <w:rPr>
          <w:iCs/>
        </w:rPr>
      </w:pPr>
      <w:r w:rsidRPr="00E65FED">
        <w:rPr>
          <w:iCs/>
        </w:rPr>
        <w:t xml:space="preserve">Méthodes et organisation </w:t>
      </w:r>
    </w:p>
    <w:p w14:paraId="2923534F" w14:textId="77777777" w:rsidR="00F66A71" w:rsidRPr="00E65FED" w:rsidRDefault="00C370BE" w:rsidP="002C389C">
      <w:pPr>
        <w:spacing w:after="120" w:line="276" w:lineRule="auto"/>
        <w:rPr>
          <w:rFonts w:eastAsiaTheme="minorEastAsia"/>
          <w:b/>
          <w:caps/>
          <w:color w:val="538135" w:themeColor="accent6" w:themeShade="BF"/>
          <w:lang w:eastAsia="fr-FR"/>
        </w:rPr>
      </w:pPr>
      <w:r w:rsidRPr="00E65FED">
        <w:rPr>
          <w:rFonts w:eastAsiaTheme="minorEastAsia"/>
          <w:b/>
          <w:caps/>
          <w:color w:val="538135" w:themeColor="accent6" w:themeShade="BF"/>
          <w:lang w:eastAsia="fr-FR"/>
        </w:rPr>
        <w:t>STATUTS</w:t>
      </w:r>
    </w:p>
    <w:p w14:paraId="4B3FCBD9" w14:textId="57C530FE" w:rsidR="00F66A71" w:rsidRPr="00E65FED" w:rsidRDefault="00C370BE" w:rsidP="002C389C">
      <w:pPr>
        <w:spacing w:after="120" w:line="276" w:lineRule="auto"/>
        <w:jc w:val="both"/>
        <w:rPr>
          <w:rFonts w:cs="Arial"/>
        </w:rPr>
      </w:pPr>
      <w:r w:rsidRPr="000B1409">
        <w:rPr>
          <w:rFonts w:cs="Arial"/>
        </w:rPr>
        <w:t>Professeur des universités</w:t>
      </w:r>
      <w:r w:rsidR="00E65FED" w:rsidRPr="000B1409">
        <w:rPr>
          <w:rFonts w:cs="Arial"/>
        </w:rPr>
        <w:t xml:space="preserve"> </w:t>
      </w:r>
      <w:r w:rsidRPr="000B1409">
        <w:rPr>
          <w:rFonts w:cs="Arial"/>
        </w:rPr>
        <w:t>-</w:t>
      </w:r>
      <w:r w:rsidR="00E65FED" w:rsidRPr="000B1409">
        <w:rPr>
          <w:rFonts w:cs="Arial"/>
        </w:rPr>
        <w:t xml:space="preserve"> </w:t>
      </w:r>
      <w:r w:rsidRPr="000B1409">
        <w:rPr>
          <w:rFonts w:cs="Arial"/>
        </w:rPr>
        <w:t xml:space="preserve">praticien hospitaliers, Maitre de </w:t>
      </w:r>
      <w:r w:rsidR="000B1409" w:rsidRPr="000B1409">
        <w:rPr>
          <w:rFonts w:cs="Arial"/>
        </w:rPr>
        <w:t>conférence</w:t>
      </w:r>
      <w:r w:rsidRPr="000B1409">
        <w:rPr>
          <w:rFonts w:cs="Arial"/>
        </w:rPr>
        <w:t xml:space="preserve"> des universités – praticien hospitalier, </w:t>
      </w:r>
      <w:r w:rsidR="000D795C" w:rsidRPr="000B1409">
        <w:rPr>
          <w:rFonts w:cs="Arial"/>
        </w:rPr>
        <w:t>praticien hospitalier, praticien contractuel</w:t>
      </w:r>
      <w:r w:rsidR="000B1409">
        <w:rPr>
          <w:rFonts w:cs="Arial"/>
        </w:rPr>
        <w:t> ;</w:t>
      </w:r>
    </w:p>
    <w:p w14:paraId="697C2EFA" w14:textId="3C141249" w:rsidR="00C370BE" w:rsidRPr="00E65FED" w:rsidRDefault="00C370BE" w:rsidP="002C389C">
      <w:pPr>
        <w:spacing w:after="120" w:line="276" w:lineRule="auto"/>
        <w:jc w:val="both"/>
        <w:rPr>
          <w:rFonts w:cs="Arial"/>
        </w:rPr>
      </w:pPr>
      <w:r w:rsidRPr="00E65FED">
        <w:rPr>
          <w:rFonts w:cs="Arial"/>
        </w:rPr>
        <w:t>Prime de vie chère + 40 %</w:t>
      </w:r>
      <w:r w:rsidR="000B1409">
        <w:rPr>
          <w:rFonts w:cs="Arial"/>
        </w:rPr>
        <w:t> ;</w:t>
      </w:r>
    </w:p>
    <w:p w14:paraId="5C232348" w14:textId="1957336F" w:rsidR="00C370BE" w:rsidRPr="00E65FED" w:rsidRDefault="00C370BE" w:rsidP="002C389C">
      <w:pPr>
        <w:spacing w:after="120" w:line="276" w:lineRule="auto"/>
        <w:jc w:val="both"/>
        <w:rPr>
          <w:rFonts w:cs="Arial"/>
        </w:rPr>
      </w:pPr>
      <w:r w:rsidRPr="00E65FED">
        <w:rPr>
          <w:rFonts w:cs="Arial"/>
        </w:rPr>
        <w:t>Congés bonifiés et prime de déménagement pour les professionnels statutaires</w:t>
      </w:r>
      <w:r w:rsidR="000B1409">
        <w:rPr>
          <w:rFonts w:cs="Arial"/>
        </w:rPr>
        <w:t> ;</w:t>
      </w:r>
    </w:p>
    <w:p w14:paraId="4B0D61AA" w14:textId="761EB277" w:rsidR="00F66A71" w:rsidRPr="00E65FED" w:rsidRDefault="00F66A71" w:rsidP="002C389C">
      <w:pPr>
        <w:spacing w:after="120" w:line="276" w:lineRule="auto"/>
        <w:jc w:val="both"/>
        <w:rPr>
          <w:rFonts w:cs="Arial"/>
        </w:rPr>
      </w:pPr>
      <w:r w:rsidRPr="00E65FED">
        <w:rPr>
          <w:rFonts w:cs="Arial"/>
        </w:rPr>
        <w:t>Prise en charge billet d’avion, hébergement et location de véhicule pour l’</w:t>
      </w:r>
      <w:r w:rsidR="008A068C" w:rsidRPr="00E65FED">
        <w:rPr>
          <w:rFonts w:cs="Arial"/>
        </w:rPr>
        <w:t>installation</w:t>
      </w:r>
      <w:r w:rsidR="000B1409">
        <w:rPr>
          <w:rFonts w:cs="Arial"/>
        </w:rPr>
        <w:t> ;</w:t>
      </w:r>
    </w:p>
    <w:p w14:paraId="553B125B" w14:textId="12B16FA0" w:rsidR="008A068C" w:rsidRPr="00E65FED" w:rsidRDefault="008A068C" w:rsidP="002C389C">
      <w:pPr>
        <w:spacing w:after="120" w:line="276" w:lineRule="auto"/>
        <w:jc w:val="both"/>
        <w:rPr>
          <w:rFonts w:cs="Arial"/>
        </w:rPr>
      </w:pPr>
      <w:r w:rsidRPr="00E65FED">
        <w:rPr>
          <w:rFonts w:cs="Arial"/>
        </w:rPr>
        <w:t>La poursuite d’un exercice clinique est envisageable à raison de 2</w:t>
      </w:r>
      <w:r w:rsidR="00572E95">
        <w:rPr>
          <w:rFonts w:cs="Arial"/>
        </w:rPr>
        <w:t>0</w:t>
      </w:r>
      <w:r w:rsidRPr="00E65FED">
        <w:rPr>
          <w:rFonts w:cs="Arial"/>
        </w:rPr>
        <w:t>% du temps de travail</w:t>
      </w:r>
      <w:r w:rsidR="000B1409">
        <w:rPr>
          <w:rFonts w:cs="Arial"/>
        </w:rPr>
        <w:t>.</w:t>
      </w:r>
    </w:p>
    <w:p w14:paraId="563C1CA0" w14:textId="37A8C5F1" w:rsidR="00C370BE" w:rsidRDefault="00C370BE" w:rsidP="002C389C">
      <w:pPr>
        <w:spacing w:line="276" w:lineRule="auto"/>
        <w:rPr>
          <w:rFonts w:eastAsiaTheme="minorEastAsia"/>
          <w:b/>
          <w:caps/>
          <w:color w:val="538135" w:themeColor="accent6" w:themeShade="BF"/>
          <w:sz w:val="28"/>
          <w:szCs w:val="28"/>
          <w:lang w:eastAsia="fr-FR"/>
        </w:rPr>
      </w:pPr>
      <w:r w:rsidRPr="00E65FED">
        <w:rPr>
          <w:rFonts w:eastAsiaTheme="minorEastAsia"/>
          <w:b/>
          <w:caps/>
          <w:color w:val="538135" w:themeColor="accent6" w:themeShade="BF"/>
          <w:sz w:val="28"/>
          <w:szCs w:val="28"/>
          <w:lang w:eastAsia="fr-FR"/>
        </w:rPr>
        <w:t>PERSONNES A CONTACTER</w:t>
      </w:r>
    </w:p>
    <w:p w14:paraId="56C86526" w14:textId="32FEB876" w:rsidR="004A7AC6" w:rsidRDefault="00767166" w:rsidP="002C389C">
      <w:pPr>
        <w:spacing w:after="120" w:line="276" w:lineRule="auto"/>
        <w:jc w:val="both"/>
        <w:rPr>
          <w:rFonts w:cs="Arial"/>
        </w:rPr>
      </w:pPr>
      <w:r>
        <w:rPr>
          <w:rFonts w:cs="Arial"/>
        </w:rPr>
        <w:t xml:space="preserve">Amandine Papin, secrétaire générale du CHC et directrice déléguée des </w:t>
      </w:r>
      <w:r w:rsidR="004A7AC6">
        <w:rPr>
          <w:rFonts w:cs="Arial"/>
        </w:rPr>
        <w:t xml:space="preserve">CDPS : </w:t>
      </w:r>
      <w:hyperlink r:id="rId10" w:history="1">
        <w:r w:rsidR="004A7AC6" w:rsidRPr="002321D7">
          <w:rPr>
            <w:rStyle w:val="Lienhypertexte"/>
            <w:rFonts w:cs="Arial"/>
          </w:rPr>
          <w:t>amandine.papin@ch-cayenne.fr</w:t>
        </w:r>
      </w:hyperlink>
    </w:p>
    <w:p w14:paraId="1C5E82E9" w14:textId="32424F44" w:rsidR="004A7AC6" w:rsidRDefault="004A7AC6" w:rsidP="002C389C">
      <w:pPr>
        <w:spacing w:after="120" w:line="276" w:lineRule="auto"/>
        <w:jc w:val="both"/>
        <w:rPr>
          <w:rFonts w:cs="Arial"/>
        </w:rPr>
      </w:pPr>
      <w:r>
        <w:rPr>
          <w:rFonts w:cs="Arial"/>
        </w:rPr>
        <w:t xml:space="preserve">Caroline </w:t>
      </w:r>
      <w:r w:rsidR="002C389C">
        <w:rPr>
          <w:rFonts w:cs="Arial"/>
        </w:rPr>
        <w:t>Belin</w:t>
      </w:r>
      <w:r>
        <w:rPr>
          <w:rFonts w:cs="Arial"/>
        </w:rPr>
        <w:t xml:space="preserve">, directrice des </w:t>
      </w:r>
      <w:r w:rsidR="002C389C">
        <w:rPr>
          <w:rFonts w:cs="Arial"/>
        </w:rPr>
        <w:t>ressources et de l’attractivité médicale : caroline.belin@ch-cayenne.fr</w:t>
      </w:r>
    </w:p>
    <w:p w14:paraId="60BE7E7F" w14:textId="48E88280" w:rsidR="00E65FED" w:rsidRDefault="00E65FED" w:rsidP="002C389C">
      <w:pPr>
        <w:spacing w:after="120" w:line="276" w:lineRule="auto"/>
        <w:jc w:val="both"/>
        <w:rPr>
          <w:rFonts w:cs="Arial"/>
        </w:rPr>
      </w:pPr>
      <w:r w:rsidRPr="00E65FED">
        <w:rPr>
          <w:rFonts w:cs="Arial"/>
        </w:rPr>
        <w:t>Docteur</w:t>
      </w:r>
      <w:r>
        <w:rPr>
          <w:rFonts w:cs="Arial"/>
        </w:rPr>
        <w:t xml:space="preserve"> Mélanie Gaillet, </w:t>
      </w:r>
      <w:r w:rsidR="000B1409">
        <w:rPr>
          <w:rFonts w:cs="Arial"/>
        </w:rPr>
        <w:t>médecin responsable</w:t>
      </w:r>
      <w:r>
        <w:rPr>
          <w:rFonts w:cs="Arial"/>
        </w:rPr>
        <w:t xml:space="preserve"> de la santé publique </w:t>
      </w:r>
      <w:r w:rsidR="000B1409">
        <w:rPr>
          <w:rFonts w:cs="Arial"/>
        </w:rPr>
        <w:t xml:space="preserve">en commune : </w:t>
      </w:r>
      <w:hyperlink r:id="rId11" w:history="1">
        <w:r w:rsidR="000B1409" w:rsidRPr="00DA4F76">
          <w:rPr>
            <w:rStyle w:val="Lienhypertexte"/>
            <w:rFonts w:cs="Arial"/>
          </w:rPr>
          <w:t>melanie.gaillet@ch-cayenne.fr</w:t>
        </w:r>
      </w:hyperlink>
    </w:p>
    <w:p w14:paraId="101073A2" w14:textId="77777777" w:rsidR="00F56DB9" w:rsidRPr="00E65FED" w:rsidRDefault="00F56DB9" w:rsidP="002C389C">
      <w:pPr>
        <w:shd w:val="clear" w:color="auto" w:fill="FFFFFF" w:themeFill="background1"/>
        <w:spacing w:after="0" w:line="276" w:lineRule="auto"/>
        <w:rPr>
          <w:rFonts w:cs="Helvetica"/>
          <w:color w:val="000000"/>
          <w:sz w:val="24"/>
          <w:szCs w:val="24"/>
        </w:rPr>
      </w:pPr>
    </w:p>
    <w:p w14:paraId="6230CA8B" w14:textId="41CB555E" w:rsidR="007F6184" w:rsidRPr="00E65FED" w:rsidRDefault="007F6184" w:rsidP="002C389C">
      <w:pPr>
        <w:shd w:val="clear" w:color="auto" w:fill="FFFFFF" w:themeFill="background1"/>
        <w:spacing w:after="0" w:line="276" w:lineRule="auto"/>
        <w:jc w:val="center"/>
        <w:rPr>
          <w:rFonts w:cs="Helvetica"/>
          <w:color w:val="000000"/>
          <w:sz w:val="24"/>
          <w:szCs w:val="24"/>
        </w:rPr>
      </w:pPr>
    </w:p>
    <w:p w14:paraId="16B2C544" w14:textId="625A013B" w:rsidR="009A2795" w:rsidRPr="00E65FED" w:rsidRDefault="00C370BE" w:rsidP="000B1409">
      <w:pPr>
        <w:spacing w:line="276" w:lineRule="auto"/>
        <w:rPr>
          <w:rFonts w:cs="Helvetica"/>
          <w:color w:val="000000"/>
          <w:sz w:val="18"/>
          <w:szCs w:val="18"/>
        </w:rPr>
      </w:pPr>
      <w:r w:rsidRPr="00E65FED">
        <w:rPr>
          <w:rFonts w:cs="Times New Roman"/>
          <w:lang w:eastAsia="fr-FR"/>
        </w:rPr>
        <w:t xml:space="preserve">      </w:t>
      </w:r>
    </w:p>
    <w:sectPr w:rsidR="009A2795" w:rsidRPr="00E65FED" w:rsidSect="00A45A5C">
      <w:pgSz w:w="11906" w:h="16838"/>
      <w:pgMar w:top="1417" w:right="1417" w:bottom="56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5BD98" w16cid:durableId="24DBB21E"/>
  <w16cid:commentId w16cid:paraId="7B23C1A4" w16cid:durableId="24DBB21F"/>
  <w16cid:commentId w16cid:paraId="6AEB7965" w16cid:durableId="24DBB2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BAAF7" w14:textId="77777777" w:rsidR="004848A1" w:rsidRDefault="004848A1" w:rsidP="002261FD">
      <w:pPr>
        <w:spacing w:after="0" w:line="240" w:lineRule="auto"/>
      </w:pPr>
      <w:r>
        <w:separator/>
      </w:r>
    </w:p>
  </w:endnote>
  <w:endnote w:type="continuationSeparator" w:id="0">
    <w:p w14:paraId="64357F22" w14:textId="77777777" w:rsidR="004848A1" w:rsidRDefault="004848A1" w:rsidP="0022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99BC6" w14:textId="77777777" w:rsidR="004848A1" w:rsidRDefault="004848A1" w:rsidP="002261FD">
      <w:pPr>
        <w:spacing w:after="0" w:line="240" w:lineRule="auto"/>
      </w:pPr>
      <w:r>
        <w:separator/>
      </w:r>
    </w:p>
  </w:footnote>
  <w:footnote w:type="continuationSeparator" w:id="0">
    <w:p w14:paraId="1042445E" w14:textId="77777777" w:rsidR="004848A1" w:rsidRDefault="004848A1" w:rsidP="00226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0F98"/>
    <w:multiLevelType w:val="hybridMultilevel"/>
    <w:tmpl w:val="E40E6944"/>
    <w:lvl w:ilvl="0" w:tplc="448AF6A6">
      <w:start w:val="50"/>
      <w:numFmt w:val="bullet"/>
      <w:lvlText w:val="-"/>
      <w:lvlJc w:val="left"/>
      <w:pPr>
        <w:ind w:left="720" w:hanging="360"/>
      </w:pPr>
      <w:rPr>
        <w:rFonts w:ascii="Arial Narrow" w:eastAsiaTheme="minorHAnsi" w:hAnsi="Arial Narrow" w:cs="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26D1E"/>
    <w:multiLevelType w:val="hybridMultilevel"/>
    <w:tmpl w:val="C876FEC4"/>
    <w:lvl w:ilvl="0" w:tplc="448AF6A6">
      <w:start w:val="50"/>
      <w:numFmt w:val="bullet"/>
      <w:lvlText w:val="-"/>
      <w:lvlJc w:val="left"/>
      <w:pPr>
        <w:ind w:left="2826" w:hanging="360"/>
      </w:pPr>
      <w:rPr>
        <w:rFonts w:ascii="Arial Narrow" w:eastAsiaTheme="minorHAnsi" w:hAnsi="Arial Narrow" w:cs="Arial" w:hint="default"/>
      </w:rPr>
    </w:lvl>
    <w:lvl w:ilvl="1" w:tplc="040C0003">
      <w:start w:val="1"/>
      <w:numFmt w:val="bullet"/>
      <w:lvlText w:val="o"/>
      <w:lvlJc w:val="left"/>
      <w:pPr>
        <w:tabs>
          <w:tab w:val="num" w:pos="3546"/>
        </w:tabs>
        <w:ind w:left="3546" w:hanging="360"/>
      </w:pPr>
      <w:rPr>
        <w:rFonts w:ascii="Courier New" w:hAnsi="Courier New" w:hint="default"/>
      </w:rPr>
    </w:lvl>
    <w:lvl w:ilvl="2" w:tplc="040C0005">
      <w:start w:val="1"/>
      <w:numFmt w:val="bullet"/>
      <w:lvlText w:val=""/>
      <w:lvlJc w:val="left"/>
      <w:pPr>
        <w:tabs>
          <w:tab w:val="num" w:pos="4266"/>
        </w:tabs>
        <w:ind w:left="4266" w:hanging="360"/>
      </w:pPr>
      <w:rPr>
        <w:rFonts w:ascii="Wingdings" w:hAnsi="Wingdings" w:hint="default"/>
      </w:rPr>
    </w:lvl>
    <w:lvl w:ilvl="3" w:tplc="040C0001" w:tentative="1">
      <w:start w:val="1"/>
      <w:numFmt w:val="bullet"/>
      <w:lvlText w:val=""/>
      <w:lvlJc w:val="left"/>
      <w:pPr>
        <w:tabs>
          <w:tab w:val="num" w:pos="4986"/>
        </w:tabs>
        <w:ind w:left="4986" w:hanging="360"/>
      </w:pPr>
      <w:rPr>
        <w:rFonts w:ascii="Symbol" w:hAnsi="Symbol" w:hint="default"/>
      </w:rPr>
    </w:lvl>
    <w:lvl w:ilvl="4" w:tplc="040C0003" w:tentative="1">
      <w:start w:val="1"/>
      <w:numFmt w:val="bullet"/>
      <w:lvlText w:val="o"/>
      <w:lvlJc w:val="left"/>
      <w:pPr>
        <w:tabs>
          <w:tab w:val="num" w:pos="5706"/>
        </w:tabs>
        <w:ind w:left="5706" w:hanging="360"/>
      </w:pPr>
      <w:rPr>
        <w:rFonts w:ascii="Courier New" w:hAnsi="Courier New" w:hint="default"/>
      </w:rPr>
    </w:lvl>
    <w:lvl w:ilvl="5" w:tplc="040C0005" w:tentative="1">
      <w:start w:val="1"/>
      <w:numFmt w:val="bullet"/>
      <w:lvlText w:val=""/>
      <w:lvlJc w:val="left"/>
      <w:pPr>
        <w:tabs>
          <w:tab w:val="num" w:pos="6426"/>
        </w:tabs>
        <w:ind w:left="6426" w:hanging="360"/>
      </w:pPr>
      <w:rPr>
        <w:rFonts w:ascii="Wingdings" w:hAnsi="Wingdings" w:hint="default"/>
      </w:rPr>
    </w:lvl>
    <w:lvl w:ilvl="6" w:tplc="040C0001" w:tentative="1">
      <w:start w:val="1"/>
      <w:numFmt w:val="bullet"/>
      <w:lvlText w:val=""/>
      <w:lvlJc w:val="left"/>
      <w:pPr>
        <w:tabs>
          <w:tab w:val="num" w:pos="7146"/>
        </w:tabs>
        <w:ind w:left="7146" w:hanging="360"/>
      </w:pPr>
      <w:rPr>
        <w:rFonts w:ascii="Symbol" w:hAnsi="Symbol" w:hint="default"/>
      </w:rPr>
    </w:lvl>
    <w:lvl w:ilvl="7" w:tplc="040C0003" w:tentative="1">
      <w:start w:val="1"/>
      <w:numFmt w:val="bullet"/>
      <w:lvlText w:val="o"/>
      <w:lvlJc w:val="left"/>
      <w:pPr>
        <w:tabs>
          <w:tab w:val="num" w:pos="7866"/>
        </w:tabs>
        <w:ind w:left="7866" w:hanging="360"/>
      </w:pPr>
      <w:rPr>
        <w:rFonts w:ascii="Courier New" w:hAnsi="Courier New" w:hint="default"/>
      </w:rPr>
    </w:lvl>
    <w:lvl w:ilvl="8" w:tplc="040C0005" w:tentative="1">
      <w:start w:val="1"/>
      <w:numFmt w:val="bullet"/>
      <w:lvlText w:val=""/>
      <w:lvlJc w:val="left"/>
      <w:pPr>
        <w:tabs>
          <w:tab w:val="num" w:pos="8586"/>
        </w:tabs>
        <w:ind w:left="8586" w:hanging="360"/>
      </w:pPr>
      <w:rPr>
        <w:rFonts w:ascii="Wingdings" w:hAnsi="Wingdings" w:hint="default"/>
      </w:rPr>
    </w:lvl>
  </w:abstractNum>
  <w:abstractNum w:abstractNumId="2" w15:restartNumberingAfterBreak="0">
    <w:nsid w:val="362F760E"/>
    <w:multiLevelType w:val="hybridMultilevel"/>
    <w:tmpl w:val="933A96A4"/>
    <w:lvl w:ilvl="0" w:tplc="448AF6A6">
      <w:start w:val="50"/>
      <w:numFmt w:val="bullet"/>
      <w:lvlText w:val="-"/>
      <w:lvlJc w:val="left"/>
      <w:pPr>
        <w:ind w:left="720" w:hanging="360"/>
      </w:pPr>
      <w:rPr>
        <w:rFonts w:ascii="Arial Narrow" w:eastAsiaTheme="minorHAnsi" w:hAnsi="Arial Narrow" w:cs="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9F0C45"/>
    <w:multiLevelType w:val="hybridMultilevel"/>
    <w:tmpl w:val="E3E8CC02"/>
    <w:lvl w:ilvl="0" w:tplc="448AF6A6">
      <w:start w:val="50"/>
      <w:numFmt w:val="bullet"/>
      <w:lvlText w:val="-"/>
      <w:lvlJc w:val="left"/>
      <w:pPr>
        <w:ind w:left="720" w:hanging="360"/>
      </w:pPr>
      <w:rPr>
        <w:rFonts w:ascii="Arial Narrow" w:eastAsiaTheme="minorHAnsi" w:hAnsi="Arial Narrow" w:cs="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5E5702"/>
    <w:multiLevelType w:val="hybridMultilevel"/>
    <w:tmpl w:val="FB3E17AE"/>
    <w:lvl w:ilvl="0" w:tplc="E97A7A30">
      <w:start w:val="5"/>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3A3F86"/>
    <w:multiLevelType w:val="hybridMultilevel"/>
    <w:tmpl w:val="29D09C8A"/>
    <w:lvl w:ilvl="0" w:tplc="448AF6A6">
      <w:start w:val="50"/>
      <w:numFmt w:val="bullet"/>
      <w:lvlText w:val="-"/>
      <w:lvlJc w:val="left"/>
      <w:pPr>
        <w:ind w:left="720" w:hanging="360"/>
      </w:pPr>
      <w:rPr>
        <w:rFonts w:ascii="Arial Narrow" w:eastAsiaTheme="minorHAnsi"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F06CF1"/>
    <w:multiLevelType w:val="hybridMultilevel"/>
    <w:tmpl w:val="052A95F8"/>
    <w:lvl w:ilvl="0" w:tplc="077C6062">
      <w:start w:val="5"/>
      <w:numFmt w:val="bullet"/>
      <w:lvlText w:val="-"/>
      <w:lvlJc w:val="left"/>
      <w:pPr>
        <w:ind w:left="1080" w:hanging="360"/>
      </w:pPr>
      <w:rPr>
        <w:rFonts w:ascii="Calibri" w:eastAsiaTheme="minorHAnsi"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C55244B"/>
    <w:multiLevelType w:val="hybridMultilevel"/>
    <w:tmpl w:val="C4D47AE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2"/>
  </w:num>
  <w:num w:numId="6">
    <w:abstractNumId w:val="3"/>
  </w:num>
  <w:num w:numId="7">
    <w:abstractNumId w:val="0"/>
  </w:num>
  <w:num w:numId="8">
    <w:abstractNumId w:val="4"/>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dra.motilal">
    <w15:presenceInfo w15:providerId="None" w15:userId="chandra.motil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95"/>
    <w:rsid w:val="00036546"/>
    <w:rsid w:val="0007700E"/>
    <w:rsid w:val="00087AA7"/>
    <w:rsid w:val="000A6C38"/>
    <w:rsid w:val="000B1409"/>
    <w:rsid w:val="000D795C"/>
    <w:rsid w:val="000E5263"/>
    <w:rsid w:val="000E5E13"/>
    <w:rsid w:val="00120220"/>
    <w:rsid w:val="00121642"/>
    <w:rsid w:val="00130FFA"/>
    <w:rsid w:val="00134430"/>
    <w:rsid w:val="00155E83"/>
    <w:rsid w:val="0016616F"/>
    <w:rsid w:val="00191A49"/>
    <w:rsid w:val="00192137"/>
    <w:rsid w:val="001A5F6F"/>
    <w:rsid w:val="001B1394"/>
    <w:rsid w:val="001B21C2"/>
    <w:rsid w:val="001E3E59"/>
    <w:rsid w:val="001E4600"/>
    <w:rsid w:val="001F22B8"/>
    <w:rsid w:val="002261FD"/>
    <w:rsid w:val="002457DA"/>
    <w:rsid w:val="00245B73"/>
    <w:rsid w:val="002501DC"/>
    <w:rsid w:val="00271880"/>
    <w:rsid w:val="00294650"/>
    <w:rsid w:val="002A6C03"/>
    <w:rsid w:val="002B71E8"/>
    <w:rsid w:val="002C389C"/>
    <w:rsid w:val="002C7C99"/>
    <w:rsid w:val="002E0002"/>
    <w:rsid w:val="002F071C"/>
    <w:rsid w:val="002F234A"/>
    <w:rsid w:val="003077ED"/>
    <w:rsid w:val="0032299D"/>
    <w:rsid w:val="0032782A"/>
    <w:rsid w:val="00332F4E"/>
    <w:rsid w:val="00337105"/>
    <w:rsid w:val="003F57E5"/>
    <w:rsid w:val="004277C6"/>
    <w:rsid w:val="00443B01"/>
    <w:rsid w:val="00452790"/>
    <w:rsid w:val="004626EC"/>
    <w:rsid w:val="004761D0"/>
    <w:rsid w:val="004848A1"/>
    <w:rsid w:val="004936CB"/>
    <w:rsid w:val="004A6CA0"/>
    <w:rsid w:val="004A7AC6"/>
    <w:rsid w:val="004B08B4"/>
    <w:rsid w:val="004C5189"/>
    <w:rsid w:val="004D3446"/>
    <w:rsid w:val="004E70BF"/>
    <w:rsid w:val="004F317A"/>
    <w:rsid w:val="004F585A"/>
    <w:rsid w:val="00504F06"/>
    <w:rsid w:val="00506468"/>
    <w:rsid w:val="00551C4C"/>
    <w:rsid w:val="005568E7"/>
    <w:rsid w:val="005627A1"/>
    <w:rsid w:val="005627C1"/>
    <w:rsid w:val="00572E95"/>
    <w:rsid w:val="00575976"/>
    <w:rsid w:val="00580C11"/>
    <w:rsid w:val="0059633A"/>
    <w:rsid w:val="005B15D3"/>
    <w:rsid w:val="005D0875"/>
    <w:rsid w:val="005D1A29"/>
    <w:rsid w:val="005D37FD"/>
    <w:rsid w:val="005E5021"/>
    <w:rsid w:val="005F5B04"/>
    <w:rsid w:val="00602CEE"/>
    <w:rsid w:val="00623068"/>
    <w:rsid w:val="0063024E"/>
    <w:rsid w:val="00635A99"/>
    <w:rsid w:val="0065319F"/>
    <w:rsid w:val="00671932"/>
    <w:rsid w:val="006757B5"/>
    <w:rsid w:val="006B2DDE"/>
    <w:rsid w:val="006E0C6E"/>
    <w:rsid w:val="00723625"/>
    <w:rsid w:val="00727D3D"/>
    <w:rsid w:val="00735976"/>
    <w:rsid w:val="007369AA"/>
    <w:rsid w:val="007516AC"/>
    <w:rsid w:val="007626DA"/>
    <w:rsid w:val="00767166"/>
    <w:rsid w:val="0078463D"/>
    <w:rsid w:val="00792288"/>
    <w:rsid w:val="007B40F5"/>
    <w:rsid w:val="007C7F45"/>
    <w:rsid w:val="007E0CE9"/>
    <w:rsid w:val="007E1794"/>
    <w:rsid w:val="007F0D03"/>
    <w:rsid w:val="007F270C"/>
    <w:rsid w:val="007F36EA"/>
    <w:rsid w:val="007F6184"/>
    <w:rsid w:val="00814D4F"/>
    <w:rsid w:val="00815F03"/>
    <w:rsid w:val="00817B9A"/>
    <w:rsid w:val="0082131A"/>
    <w:rsid w:val="008218EF"/>
    <w:rsid w:val="00852FBE"/>
    <w:rsid w:val="00853B26"/>
    <w:rsid w:val="00871A23"/>
    <w:rsid w:val="00873553"/>
    <w:rsid w:val="00873A3E"/>
    <w:rsid w:val="00885139"/>
    <w:rsid w:val="00894F20"/>
    <w:rsid w:val="008A068C"/>
    <w:rsid w:val="008C57C7"/>
    <w:rsid w:val="008C615E"/>
    <w:rsid w:val="008C6789"/>
    <w:rsid w:val="008D39A8"/>
    <w:rsid w:val="008D779D"/>
    <w:rsid w:val="008E393A"/>
    <w:rsid w:val="008E3CA9"/>
    <w:rsid w:val="008E5481"/>
    <w:rsid w:val="00907934"/>
    <w:rsid w:val="00907B4E"/>
    <w:rsid w:val="00912742"/>
    <w:rsid w:val="00912817"/>
    <w:rsid w:val="0096016D"/>
    <w:rsid w:val="00961A59"/>
    <w:rsid w:val="009664EA"/>
    <w:rsid w:val="009A2795"/>
    <w:rsid w:val="009C64C2"/>
    <w:rsid w:val="009D48A6"/>
    <w:rsid w:val="009F11B7"/>
    <w:rsid w:val="009F766B"/>
    <w:rsid w:val="00A00E44"/>
    <w:rsid w:val="00A13FB9"/>
    <w:rsid w:val="00A45A5C"/>
    <w:rsid w:val="00A56826"/>
    <w:rsid w:val="00A64892"/>
    <w:rsid w:val="00A728D7"/>
    <w:rsid w:val="00A776CB"/>
    <w:rsid w:val="00A8387F"/>
    <w:rsid w:val="00A979D9"/>
    <w:rsid w:val="00AA360B"/>
    <w:rsid w:val="00AA638C"/>
    <w:rsid w:val="00AB2B84"/>
    <w:rsid w:val="00AB3985"/>
    <w:rsid w:val="00AB5520"/>
    <w:rsid w:val="00AC6289"/>
    <w:rsid w:val="00AE68D6"/>
    <w:rsid w:val="00AF026F"/>
    <w:rsid w:val="00B33E0C"/>
    <w:rsid w:val="00B34C7B"/>
    <w:rsid w:val="00B40BBF"/>
    <w:rsid w:val="00B4124B"/>
    <w:rsid w:val="00B42888"/>
    <w:rsid w:val="00B64679"/>
    <w:rsid w:val="00B666FD"/>
    <w:rsid w:val="00B718F5"/>
    <w:rsid w:val="00B84851"/>
    <w:rsid w:val="00BB2F1A"/>
    <w:rsid w:val="00BB725B"/>
    <w:rsid w:val="00BE722D"/>
    <w:rsid w:val="00BF51C0"/>
    <w:rsid w:val="00C0102E"/>
    <w:rsid w:val="00C13235"/>
    <w:rsid w:val="00C2400F"/>
    <w:rsid w:val="00C36585"/>
    <w:rsid w:val="00C370BE"/>
    <w:rsid w:val="00C7251F"/>
    <w:rsid w:val="00C93F4A"/>
    <w:rsid w:val="00CA019B"/>
    <w:rsid w:val="00CB015B"/>
    <w:rsid w:val="00CB4469"/>
    <w:rsid w:val="00CC1730"/>
    <w:rsid w:val="00CC7B0A"/>
    <w:rsid w:val="00CF04FF"/>
    <w:rsid w:val="00D01623"/>
    <w:rsid w:val="00D05FFF"/>
    <w:rsid w:val="00D12E76"/>
    <w:rsid w:val="00D15C6F"/>
    <w:rsid w:val="00D33A9A"/>
    <w:rsid w:val="00DB42D2"/>
    <w:rsid w:val="00DB7711"/>
    <w:rsid w:val="00DC463C"/>
    <w:rsid w:val="00DE58FF"/>
    <w:rsid w:val="00E03DD1"/>
    <w:rsid w:val="00E2283A"/>
    <w:rsid w:val="00E27E73"/>
    <w:rsid w:val="00E5418D"/>
    <w:rsid w:val="00E54B51"/>
    <w:rsid w:val="00E65FED"/>
    <w:rsid w:val="00E83243"/>
    <w:rsid w:val="00E9217F"/>
    <w:rsid w:val="00E95B20"/>
    <w:rsid w:val="00EA3950"/>
    <w:rsid w:val="00EA39D9"/>
    <w:rsid w:val="00EE3B42"/>
    <w:rsid w:val="00EE4D9B"/>
    <w:rsid w:val="00F051C3"/>
    <w:rsid w:val="00F07444"/>
    <w:rsid w:val="00F20E72"/>
    <w:rsid w:val="00F21212"/>
    <w:rsid w:val="00F27E47"/>
    <w:rsid w:val="00F30761"/>
    <w:rsid w:val="00F40051"/>
    <w:rsid w:val="00F56DB9"/>
    <w:rsid w:val="00F56EC3"/>
    <w:rsid w:val="00F66A71"/>
    <w:rsid w:val="00FA1010"/>
    <w:rsid w:val="00FA6F54"/>
    <w:rsid w:val="00FB4BBC"/>
    <w:rsid w:val="00FC2CA0"/>
    <w:rsid w:val="00FC3E75"/>
    <w:rsid w:val="00FC449B"/>
    <w:rsid w:val="00FE3BB6"/>
    <w:rsid w:val="00FE7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0A68"/>
  <w15:docId w15:val="{4755297B-EF65-4058-B669-303F1D1F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C2"/>
  </w:style>
  <w:style w:type="paragraph" w:styleId="Titre1">
    <w:name w:val="heading 1"/>
    <w:basedOn w:val="Normal"/>
    <w:next w:val="Normal"/>
    <w:link w:val="Titre1Car"/>
    <w:qFormat/>
    <w:rsid w:val="006757B5"/>
    <w:pPr>
      <w:keepNext/>
      <w:spacing w:after="0" w:line="240" w:lineRule="auto"/>
      <w:jc w:val="center"/>
      <w:outlineLvl w:val="0"/>
    </w:pPr>
    <w:rPr>
      <w:rFonts w:ascii="Times New Roman" w:eastAsia="Times New Roman" w:hAnsi="Times New Roman" w:cs="Times New Roman"/>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139"/>
    <w:pPr>
      <w:ind w:left="720"/>
      <w:contextualSpacing/>
    </w:pPr>
  </w:style>
  <w:style w:type="paragraph" w:styleId="Textedebulles">
    <w:name w:val="Balloon Text"/>
    <w:basedOn w:val="Normal"/>
    <w:link w:val="TextedebullesCar"/>
    <w:uiPriority w:val="99"/>
    <w:semiHidden/>
    <w:unhideWhenUsed/>
    <w:rsid w:val="00DC46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463C"/>
    <w:rPr>
      <w:rFonts w:ascii="Segoe UI" w:hAnsi="Segoe UI" w:cs="Segoe UI"/>
      <w:sz w:val="18"/>
      <w:szCs w:val="18"/>
    </w:rPr>
  </w:style>
  <w:style w:type="character" w:styleId="Lienhypertexte">
    <w:name w:val="Hyperlink"/>
    <w:basedOn w:val="Policepardfaut"/>
    <w:uiPriority w:val="99"/>
    <w:unhideWhenUsed/>
    <w:rsid w:val="00907934"/>
    <w:rPr>
      <w:color w:val="0563C1" w:themeColor="hyperlink"/>
      <w:u w:val="single"/>
    </w:rPr>
  </w:style>
  <w:style w:type="paragraph" w:styleId="En-tte">
    <w:name w:val="header"/>
    <w:basedOn w:val="Normal"/>
    <w:link w:val="En-tteCar"/>
    <w:uiPriority w:val="99"/>
    <w:unhideWhenUsed/>
    <w:rsid w:val="00036546"/>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036546"/>
    <w:rPr>
      <w:rFonts w:eastAsiaTheme="minorEastAsia"/>
      <w:lang w:eastAsia="fr-FR"/>
    </w:rPr>
  </w:style>
  <w:style w:type="paragraph" w:styleId="NormalWeb">
    <w:name w:val="Normal (Web)"/>
    <w:basedOn w:val="Normal"/>
    <w:uiPriority w:val="99"/>
    <w:semiHidden/>
    <w:unhideWhenUsed/>
    <w:rsid w:val="004E70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24kjd">
    <w:name w:val="e24kjd"/>
    <w:basedOn w:val="Policepardfaut"/>
    <w:rsid w:val="004E70BF"/>
  </w:style>
  <w:style w:type="character" w:customStyle="1" w:styleId="text-crop-introduction">
    <w:name w:val="text-crop-introduction"/>
    <w:basedOn w:val="Policepardfaut"/>
    <w:rsid w:val="004E70BF"/>
  </w:style>
  <w:style w:type="character" w:styleId="lev">
    <w:name w:val="Strong"/>
    <w:basedOn w:val="Policepardfaut"/>
    <w:uiPriority w:val="22"/>
    <w:qFormat/>
    <w:rsid w:val="004E70BF"/>
    <w:rPr>
      <w:b/>
      <w:bCs/>
    </w:rPr>
  </w:style>
  <w:style w:type="character" w:customStyle="1" w:styleId="Titre1Car">
    <w:name w:val="Titre 1 Car"/>
    <w:basedOn w:val="Policepardfaut"/>
    <w:link w:val="Titre1"/>
    <w:rsid w:val="006757B5"/>
    <w:rPr>
      <w:rFonts w:ascii="Times New Roman" w:eastAsia="Times New Roman" w:hAnsi="Times New Roman" w:cs="Times New Roman"/>
      <w:b/>
      <w:bCs/>
      <w:sz w:val="24"/>
      <w:szCs w:val="24"/>
      <w:u w:val="single"/>
      <w:lang w:eastAsia="fr-FR"/>
    </w:rPr>
  </w:style>
  <w:style w:type="character" w:styleId="Marquedecommentaire">
    <w:name w:val="annotation reference"/>
    <w:uiPriority w:val="99"/>
    <w:semiHidden/>
    <w:unhideWhenUsed/>
    <w:rsid w:val="006757B5"/>
    <w:rPr>
      <w:sz w:val="16"/>
      <w:szCs w:val="16"/>
    </w:rPr>
  </w:style>
  <w:style w:type="paragraph" w:styleId="Commentaire">
    <w:name w:val="annotation text"/>
    <w:basedOn w:val="Normal"/>
    <w:link w:val="CommentaireCar"/>
    <w:uiPriority w:val="99"/>
    <w:semiHidden/>
    <w:unhideWhenUsed/>
    <w:rsid w:val="006757B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6757B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B4469"/>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CB4469"/>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CB0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C64C2"/>
    <w:pPr>
      <w:spacing w:after="0" w:line="240" w:lineRule="auto"/>
    </w:pPr>
  </w:style>
  <w:style w:type="character" w:customStyle="1" w:styleId="markedcontent">
    <w:name w:val="markedcontent"/>
    <w:basedOn w:val="Policepardfaut"/>
    <w:rsid w:val="000A6C38"/>
  </w:style>
  <w:style w:type="character" w:customStyle="1" w:styleId="Mentionnonrsolue1">
    <w:name w:val="Mention non résolue1"/>
    <w:basedOn w:val="Policepardfaut"/>
    <w:uiPriority w:val="99"/>
    <w:semiHidden/>
    <w:unhideWhenUsed/>
    <w:rsid w:val="00E65FED"/>
    <w:rPr>
      <w:color w:val="605E5C"/>
      <w:shd w:val="clear" w:color="auto" w:fill="E1DFDD"/>
    </w:rPr>
  </w:style>
  <w:style w:type="character" w:styleId="Lienhypertextesuivivisit">
    <w:name w:val="FollowedHyperlink"/>
    <w:basedOn w:val="Policepardfaut"/>
    <w:uiPriority w:val="99"/>
    <w:semiHidden/>
    <w:unhideWhenUsed/>
    <w:rsid w:val="00E65FED"/>
    <w:rPr>
      <w:color w:val="954F72" w:themeColor="followedHyperlink"/>
      <w:u w:val="single"/>
    </w:rPr>
  </w:style>
  <w:style w:type="character" w:customStyle="1" w:styleId="UnresolvedMention">
    <w:name w:val="Unresolved Mention"/>
    <w:basedOn w:val="Policepardfaut"/>
    <w:uiPriority w:val="99"/>
    <w:semiHidden/>
    <w:unhideWhenUsed/>
    <w:rsid w:val="004A7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1558">
      <w:bodyDiv w:val="1"/>
      <w:marLeft w:val="0"/>
      <w:marRight w:val="0"/>
      <w:marTop w:val="0"/>
      <w:marBottom w:val="0"/>
      <w:divBdr>
        <w:top w:val="none" w:sz="0" w:space="0" w:color="auto"/>
        <w:left w:val="none" w:sz="0" w:space="0" w:color="auto"/>
        <w:bottom w:val="none" w:sz="0" w:space="0" w:color="auto"/>
        <w:right w:val="none" w:sz="0" w:space="0" w:color="auto"/>
      </w:divBdr>
    </w:div>
    <w:div w:id="361631261">
      <w:bodyDiv w:val="1"/>
      <w:marLeft w:val="0"/>
      <w:marRight w:val="0"/>
      <w:marTop w:val="0"/>
      <w:marBottom w:val="0"/>
      <w:divBdr>
        <w:top w:val="none" w:sz="0" w:space="0" w:color="auto"/>
        <w:left w:val="none" w:sz="0" w:space="0" w:color="auto"/>
        <w:bottom w:val="none" w:sz="0" w:space="0" w:color="auto"/>
        <w:right w:val="none" w:sz="0" w:space="0" w:color="auto"/>
      </w:divBdr>
      <w:divsChild>
        <w:div w:id="1676804106">
          <w:marLeft w:val="446"/>
          <w:marRight w:val="0"/>
          <w:marTop w:val="0"/>
          <w:marBottom w:val="0"/>
          <w:divBdr>
            <w:top w:val="none" w:sz="0" w:space="0" w:color="auto"/>
            <w:left w:val="none" w:sz="0" w:space="0" w:color="auto"/>
            <w:bottom w:val="none" w:sz="0" w:space="0" w:color="auto"/>
            <w:right w:val="none" w:sz="0" w:space="0" w:color="auto"/>
          </w:divBdr>
        </w:div>
      </w:divsChild>
    </w:div>
    <w:div w:id="471603329">
      <w:bodyDiv w:val="1"/>
      <w:marLeft w:val="0"/>
      <w:marRight w:val="0"/>
      <w:marTop w:val="0"/>
      <w:marBottom w:val="0"/>
      <w:divBdr>
        <w:top w:val="none" w:sz="0" w:space="0" w:color="auto"/>
        <w:left w:val="none" w:sz="0" w:space="0" w:color="auto"/>
        <w:bottom w:val="none" w:sz="0" w:space="0" w:color="auto"/>
        <w:right w:val="none" w:sz="0" w:space="0" w:color="auto"/>
      </w:divBdr>
    </w:div>
    <w:div w:id="505050461">
      <w:bodyDiv w:val="1"/>
      <w:marLeft w:val="0"/>
      <w:marRight w:val="0"/>
      <w:marTop w:val="0"/>
      <w:marBottom w:val="0"/>
      <w:divBdr>
        <w:top w:val="none" w:sz="0" w:space="0" w:color="auto"/>
        <w:left w:val="none" w:sz="0" w:space="0" w:color="auto"/>
        <w:bottom w:val="none" w:sz="0" w:space="0" w:color="auto"/>
        <w:right w:val="none" w:sz="0" w:space="0" w:color="auto"/>
      </w:divBdr>
    </w:div>
    <w:div w:id="520777453">
      <w:bodyDiv w:val="1"/>
      <w:marLeft w:val="0"/>
      <w:marRight w:val="0"/>
      <w:marTop w:val="0"/>
      <w:marBottom w:val="0"/>
      <w:divBdr>
        <w:top w:val="none" w:sz="0" w:space="0" w:color="auto"/>
        <w:left w:val="none" w:sz="0" w:space="0" w:color="auto"/>
        <w:bottom w:val="none" w:sz="0" w:space="0" w:color="auto"/>
        <w:right w:val="none" w:sz="0" w:space="0" w:color="auto"/>
      </w:divBdr>
      <w:divsChild>
        <w:div w:id="220290536">
          <w:marLeft w:val="547"/>
          <w:marRight w:val="0"/>
          <w:marTop w:val="0"/>
          <w:marBottom w:val="0"/>
          <w:divBdr>
            <w:top w:val="none" w:sz="0" w:space="0" w:color="auto"/>
            <w:left w:val="none" w:sz="0" w:space="0" w:color="auto"/>
            <w:bottom w:val="none" w:sz="0" w:space="0" w:color="auto"/>
            <w:right w:val="none" w:sz="0" w:space="0" w:color="auto"/>
          </w:divBdr>
        </w:div>
      </w:divsChild>
    </w:div>
    <w:div w:id="577255639">
      <w:bodyDiv w:val="1"/>
      <w:marLeft w:val="0"/>
      <w:marRight w:val="0"/>
      <w:marTop w:val="0"/>
      <w:marBottom w:val="0"/>
      <w:divBdr>
        <w:top w:val="none" w:sz="0" w:space="0" w:color="auto"/>
        <w:left w:val="none" w:sz="0" w:space="0" w:color="auto"/>
        <w:bottom w:val="none" w:sz="0" w:space="0" w:color="auto"/>
        <w:right w:val="none" w:sz="0" w:space="0" w:color="auto"/>
      </w:divBdr>
    </w:div>
    <w:div w:id="1049694154">
      <w:bodyDiv w:val="1"/>
      <w:marLeft w:val="0"/>
      <w:marRight w:val="0"/>
      <w:marTop w:val="0"/>
      <w:marBottom w:val="0"/>
      <w:divBdr>
        <w:top w:val="none" w:sz="0" w:space="0" w:color="auto"/>
        <w:left w:val="none" w:sz="0" w:space="0" w:color="auto"/>
        <w:bottom w:val="none" w:sz="0" w:space="0" w:color="auto"/>
        <w:right w:val="none" w:sz="0" w:space="0" w:color="auto"/>
      </w:divBdr>
    </w:div>
    <w:div w:id="1173910435">
      <w:bodyDiv w:val="1"/>
      <w:marLeft w:val="0"/>
      <w:marRight w:val="0"/>
      <w:marTop w:val="0"/>
      <w:marBottom w:val="0"/>
      <w:divBdr>
        <w:top w:val="none" w:sz="0" w:space="0" w:color="auto"/>
        <w:left w:val="none" w:sz="0" w:space="0" w:color="auto"/>
        <w:bottom w:val="none" w:sz="0" w:space="0" w:color="auto"/>
        <w:right w:val="none" w:sz="0" w:space="0" w:color="auto"/>
      </w:divBdr>
      <w:divsChild>
        <w:div w:id="2052727802">
          <w:marLeft w:val="446"/>
          <w:marRight w:val="0"/>
          <w:marTop w:val="0"/>
          <w:marBottom w:val="0"/>
          <w:divBdr>
            <w:top w:val="none" w:sz="0" w:space="0" w:color="auto"/>
            <w:left w:val="none" w:sz="0" w:space="0" w:color="auto"/>
            <w:bottom w:val="none" w:sz="0" w:space="0" w:color="auto"/>
            <w:right w:val="none" w:sz="0" w:space="0" w:color="auto"/>
          </w:divBdr>
        </w:div>
      </w:divsChild>
    </w:div>
    <w:div w:id="1195195767">
      <w:bodyDiv w:val="1"/>
      <w:marLeft w:val="0"/>
      <w:marRight w:val="0"/>
      <w:marTop w:val="0"/>
      <w:marBottom w:val="0"/>
      <w:divBdr>
        <w:top w:val="none" w:sz="0" w:space="0" w:color="auto"/>
        <w:left w:val="none" w:sz="0" w:space="0" w:color="auto"/>
        <w:bottom w:val="none" w:sz="0" w:space="0" w:color="auto"/>
        <w:right w:val="none" w:sz="0" w:space="0" w:color="auto"/>
      </w:divBdr>
    </w:div>
    <w:div w:id="1631324142">
      <w:bodyDiv w:val="1"/>
      <w:marLeft w:val="0"/>
      <w:marRight w:val="0"/>
      <w:marTop w:val="0"/>
      <w:marBottom w:val="0"/>
      <w:divBdr>
        <w:top w:val="none" w:sz="0" w:space="0" w:color="auto"/>
        <w:left w:val="none" w:sz="0" w:space="0" w:color="auto"/>
        <w:bottom w:val="none" w:sz="0" w:space="0" w:color="auto"/>
        <w:right w:val="none" w:sz="0" w:space="0" w:color="auto"/>
      </w:divBdr>
    </w:div>
    <w:div w:id="1804500456">
      <w:bodyDiv w:val="1"/>
      <w:marLeft w:val="0"/>
      <w:marRight w:val="0"/>
      <w:marTop w:val="0"/>
      <w:marBottom w:val="0"/>
      <w:divBdr>
        <w:top w:val="none" w:sz="0" w:space="0" w:color="auto"/>
        <w:left w:val="none" w:sz="0" w:space="0" w:color="auto"/>
        <w:bottom w:val="none" w:sz="0" w:space="0" w:color="auto"/>
        <w:right w:val="none" w:sz="0" w:space="0" w:color="auto"/>
      </w:divBdr>
      <w:divsChild>
        <w:div w:id="839778360">
          <w:marLeft w:val="446"/>
          <w:marRight w:val="0"/>
          <w:marTop w:val="0"/>
          <w:marBottom w:val="0"/>
          <w:divBdr>
            <w:top w:val="none" w:sz="0" w:space="0" w:color="auto"/>
            <w:left w:val="none" w:sz="0" w:space="0" w:color="auto"/>
            <w:bottom w:val="none" w:sz="0" w:space="0" w:color="auto"/>
            <w:right w:val="none" w:sz="0" w:space="0" w:color="auto"/>
          </w:divBdr>
        </w:div>
      </w:divsChild>
    </w:div>
    <w:div w:id="21108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anie.gaillet@ch-cayenne.fr" TargetMode="External"/><Relationship Id="rId5" Type="http://schemas.openxmlformats.org/officeDocument/2006/relationships/footnotes" Target="footnotes.xml"/><Relationship Id="rId10" Type="http://schemas.openxmlformats.org/officeDocument/2006/relationships/hyperlink" Target="mailto:amandine.papin@ch-cayenne.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7325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CASH de Nanterre</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AmandinePAPIN</dc:creator>
  <cp:lastModifiedBy>chandra.motilal</cp:lastModifiedBy>
  <cp:revision>2</cp:revision>
  <cp:lastPrinted>2016-11-17T09:02:00Z</cp:lastPrinted>
  <dcterms:created xsi:type="dcterms:W3CDTF">2021-09-13T17:33:00Z</dcterms:created>
  <dcterms:modified xsi:type="dcterms:W3CDTF">2021-09-13T17:33:00Z</dcterms:modified>
</cp:coreProperties>
</file>